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30D4" w14:textId="77777777" w:rsidR="00E907CC" w:rsidRDefault="00E907CC" w:rsidP="006C2E68">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rPr>
          <w:rFonts w:ascii="Arial" w:hAnsi="Arial" w:cs="Arial"/>
          <w:color w:val="auto"/>
          <w:sz w:val="32"/>
          <w:lang w:val="en-AU"/>
        </w:rPr>
      </w:pPr>
    </w:p>
    <w:p w14:paraId="1F7E0CAF" w14:textId="7062504D" w:rsidR="00E907CC" w:rsidRDefault="00E907CC" w:rsidP="00D65DE0">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rPr>
          <w:rFonts w:ascii="Arial" w:hAnsi="Arial" w:cs="Arial"/>
          <w:color w:val="auto"/>
          <w:sz w:val="32"/>
          <w:lang w:val="en-AU"/>
        </w:rPr>
      </w:pPr>
    </w:p>
    <w:p w14:paraId="7F30E6FE" w14:textId="06AF7B3C" w:rsidR="003F42D8" w:rsidRPr="00864E95" w:rsidRDefault="00D65DE0" w:rsidP="006C2E68">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rPr>
          <w:rFonts w:ascii="Arial" w:hAnsi="Arial" w:cs="Arial"/>
          <w:color w:val="auto"/>
          <w:sz w:val="32"/>
          <w:lang w:val="en-AU"/>
        </w:rPr>
      </w:pPr>
      <w:r>
        <w:rPr>
          <w:rFonts w:ascii="Arial" w:hAnsi="Arial" w:cs="Arial"/>
          <w:noProof/>
          <w:color w:val="auto"/>
          <w:sz w:val="32"/>
          <w:lang w:val="en-AU" w:eastAsia="en-AU"/>
        </w:rPr>
        <w:drawing>
          <wp:anchor distT="0" distB="0" distL="114300" distR="114300" simplePos="0" relativeHeight="251658240" behindDoc="0" locked="0" layoutInCell="1" allowOverlap="1" wp14:anchorId="7360792B" wp14:editId="57155883">
            <wp:simplePos x="0" y="0"/>
            <wp:positionH relativeFrom="column">
              <wp:posOffset>-154305</wp:posOffset>
            </wp:positionH>
            <wp:positionV relativeFrom="paragraph">
              <wp:posOffset>-292100</wp:posOffset>
            </wp:positionV>
            <wp:extent cx="6076950" cy="2431415"/>
            <wp:effectExtent l="0" t="0" r="0" b="6985"/>
            <wp:wrapThrough wrapText="bothSides">
              <wp:wrapPolygon edited="0">
                <wp:start x="0" y="0"/>
                <wp:lineTo x="0" y="21436"/>
                <wp:lineTo x="21487" y="21436"/>
                <wp:lineTo x="21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431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42D8" w:rsidRPr="00864E95">
        <w:rPr>
          <w:rFonts w:ascii="Arial" w:hAnsi="Arial" w:cs="Arial"/>
          <w:color w:val="auto"/>
          <w:sz w:val="32"/>
          <w:lang w:val="en-AU"/>
        </w:rPr>
        <w:t>NOTICE of RACE</w:t>
      </w:r>
    </w:p>
    <w:p w14:paraId="121A8800" w14:textId="77777777" w:rsidR="0090546E" w:rsidRDefault="0090546E" w:rsidP="0090546E"/>
    <w:p w14:paraId="1EE026DE" w14:textId="77777777" w:rsidR="0090546E" w:rsidRDefault="00F233F4" w:rsidP="0090546E">
      <w:pPr>
        <w:jc w:val="center"/>
        <w:rPr>
          <w:rFonts w:ascii="Arial" w:hAnsi="Arial" w:cs="Arial"/>
          <w:sz w:val="32"/>
          <w:lang w:val="es-ES"/>
        </w:rPr>
      </w:pPr>
      <w:r>
        <w:rPr>
          <w:rFonts w:ascii="Arial" w:hAnsi="Arial" w:cs="Arial"/>
          <w:sz w:val="32"/>
          <w:lang w:val="es-ES"/>
        </w:rPr>
        <w:t>8.10.2014 – 12</w:t>
      </w:r>
      <w:r w:rsidR="00FF2AF9" w:rsidRPr="00732EDA">
        <w:rPr>
          <w:rFonts w:ascii="Arial" w:hAnsi="Arial" w:cs="Arial"/>
          <w:sz w:val="32"/>
          <w:lang w:val="es-ES"/>
        </w:rPr>
        <w:t>.10.2014</w:t>
      </w:r>
    </w:p>
    <w:p w14:paraId="183FD556" w14:textId="77777777" w:rsidR="003F42D8" w:rsidRPr="00864E95" w:rsidRDefault="00FF2AF9" w:rsidP="00971FC6">
      <w:pPr>
        <w:pStyle w:val="Header"/>
        <w:spacing w:line="276" w:lineRule="auto"/>
        <w:ind w:left="567" w:hanging="567"/>
        <w:jc w:val="center"/>
        <w:rPr>
          <w:rFonts w:ascii="Arial" w:hAnsi="Arial" w:cs="Arial"/>
          <w:b/>
          <w:i/>
          <w:lang w:val="en-AU"/>
        </w:rPr>
      </w:pPr>
      <w:r w:rsidRPr="00FF2AF9">
        <w:rPr>
          <w:rFonts w:ascii="Arial" w:hAnsi="Arial" w:cs="Arial"/>
          <w:sz w:val="32"/>
          <w:szCs w:val="32"/>
          <w:lang w:val="en-AU"/>
        </w:rPr>
        <w:t>Townsville, Australia</w:t>
      </w:r>
    </w:p>
    <w:p w14:paraId="63E8110B" w14:textId="77777777" w:rsidR="003F42D8" w:rsidRPr="00864E95" w:rsidRDefault="003F42D8" w:rsidP="00971FC6">
      <w:pPr>
        <w:tabs>
          <w:tab w:val="clear" w:pos="1800"/>
        </w:tabs>
        <w:spacing w:line="276" w:lineRule="auto"/>
        <w:ind w:left="567" w:hanging="567"/>
        <w:jc w:val="both"/>
        <w:outlineLvl w:val="0"/>
        <w:rPr>
          <w:rFonts w:ascii="Arial" w:hAnsi="Arial" w:cs="Arial"/>
          <w:b/>
        </w:rPr>
      </w:pPr>
    </w:p>
    <w:p w14:paraId="58E2B3CD" w14:textId="77777777" w:rsidR="00771AB8" w:rsidRPr="007678C7" w:rsidRDefault="00771AB8" w:rsidP="00971FC6">
      <w:pPr>
        <w:numPr>
          <w:ilvl w:val="0"/>
          <w:numId w:val="34"/>
        </w:numPr>
        <w:tabs>
          <w:tab w:val="clear" w:pos="360"/>
          <w:tab w:val="clear" w:pos="1800"/>
        </w:tabs>
        <w:spacing w:line="276" w:lineRule="auto"/>
        <w:ind w:left="567" w:hanging="567"/>
        <w:outlineLvl w:val="0"/>
        <w:rPr>
          <w:rFonts w:ascii="Arial" w:hAnsi="Arial" w:cs="Arial"/>
          <w:b/>
        </w:rPr>
      </w:pPr>
      <w:r w:rsidRPr="007678C7">
        <w:rPr>
          <w:rFonts w:ascii="Arial" w:hAnsi="Arial" w:cs="Arial"/>
          <w:b/>
        </w:rPr>
        <w:t>EVENT</w:t>
      </w:r>
    </w:p>
    <w:p w14:paraId="0C18B364" w14:textId="3ECC5BF3" w:rsidR="00771AB8" w:rsidRDefault="00F0459C" w:rsidP="00971FC6">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sidRPr="007678C7">
        <w:rPr>
          <w:rFonts w:ascii="Arial" w:hAnsi="Arial" w:cs="Arial"/>
          <w:b w:val="0"/>
          <w:color w:val="auto"/>
          <w:sz w:val="20"/>
        </w:rPr>
        <w:t xml:space="preserve">The </w:t>
      </w:r>
      <w:r w:rsidR="00A93032" w:rsidRPr="007678C7">
        <w:rPr>
          <w:rFonts w:ascii="Arial" w:hAnsi="Arial" w:cs="Arial"/>
          <w:sz w:val="20"/>
        </w:rPr>
        <w:t>KITEFOIL GOLDCUP AUSTRALIA 2015</w:t>
      </w:r>
      <w:r w:rsidR="00FF2AF9" w:rsidRPr="007678C7">
        <w:rPr>
          <w:rFonts w:ascii="Arial" w:hAnsi="Arial" w:cs="Arial"/>
          <w:sz w:val="20"/>
        </w:rPr>
        <w:t xml:space="preserve"> </w:t>
      </w:r>
      <w:r w:rsidR="009D4AF5" w:rsidRPr="007678C7">
        <w:rPr>
          <w:rFonts w:ascii="Arial" w:hAnsi="Arial" w:cs="Arial"/>
          <w:b w:val="0"/>
          <w:color w:val="auto"/>
          <w:sz w:val="20"/>
        </w:rPr>
        <w:t>will be held</w:t>
      </w:r>
      <w:r w:rsidR="00771AB8" w:rsidRPr="007678C7">
        <w:rPr>
          <w:rFonts w:ascii="Arial" w:hAnsi="Arial" w:cs="Arial"/>
          <w:b w:val="0"/>
          <w:color w:val="auto"/>
          <w:sz w:val="20"/>
        </w:rPr>
        <w:t xml:space="preserve"> from </w:t>
      </w:r>
      <w:r w:rsidR="00DD69ED">
        <w:rPr>
          <w:rFonts w:ascii="Arial" w:hAnsi="Arial" w:cs="Arial"/>
          <w:b w:val="0"/>
          <w:color w:val="auto"/>
          <w:sz w:val="20"/>
        </w:rPr>
        <w:t>8</w:t>
      </w:r>
      <w:r w:rsidR="00732EDA" w:rsidRPr="007678C7">
        <w:rPr>
          <w:rFonts w:ascii="Arial" w:hAnsi="Arial" w:cs="Arial"/>
          <w:b w:val="0"/>
          <w:color w:val="auto"/>
          <w:sz w:val="20"/>
        </w:rPr>
        <w:t>.10</w:t>
      </w:r>
      <w:r w:rsidR="00282BE9" w:rsidRPr="007678C7">
        <w:rPr>
          <w:rFonts w:ascii="Arial" w:hAnsi="Arial" w:cs="Arial"/>
          <w:b w:val="0"/>
          <w:color w:val="auto"/>
          <w:sz w:val="20"/>
        </w:rPr>
        <w:t>.2015</w:t>
      </w:r>
      <w:r w:rsidR="00D65DE0">
        <w:rPr>
          <w:rFonts w:ascii="Arial" w:hAnsi="Arial" w:cs="Arial"/>
          <w:b w:val="0"/>
          <w:color w:val="auto"/>
          <w:sz w:val="20"/>
          <w:lang w:val="en-AU"/>
        </w:rPr>
        <w:t xml:space="preserve"> to 12</w:t>
      </w:r>
      <w:r w:rsidR="00282BE9" w:rsidRPr="007678C7">
        <w:rPr>
          <w:rFonts w:ascii="Arial" w:hAnsi="Arial" w:cs="Arial"/>
          <w:b w:val="0"/>
          <w:color w:val="auto"/>
          <w:sz w:val="20"/>
          <w:lang w:val="en-AU"/>
        </w:rPr>
        <w:t>.10.2015</w:t>
      </w:r>
      <w:r w:rsidR="002343CF" w:rsidRPr="007678C7">
        <w:rPr>
          <w:rFonts w:ascii="Arial" w:hAnsi="Arial" w:cs="Arial"/>
          <w:b w:val="0"/>
          <w:color w:val="auto"/>
          <w:sz w:val="20"/>
          <w:lang w:val="en-AU"/>
        </w:rPr>
        <w:t xml:space="preserve"> (</w:t>
      </w:r>
      <w:r w:rsidR="00C33473" w:rsidRPr="007678C7">
        <w:rPr>
          <w:rFonts w:ascii="Arial" w:hAnsi="Arial" w:cs="Arial"/>
          <w:b w:val="0"/>
          <w:color w:val="auto"/>
          <w:sz w:val="20"/>
          <w:lang w:val="en-AU"/>
        </w:rPr>
        <w:t>Day of Priz</w:t>
      </w:r>
      <w:r w:rsidR="00F34E97" w:rsidRPr="007678C7">
        <w:rPr>
          <w:rFonts w:ascii="Arial" w:hAnsi="Arial" w:cs="Arial"/>
          <w:b w:val="0"/>
          <w:color w:val="auto"/>
          <w:sz w:val="20"/>
          <w:lang w:val="en-AU"/>
        </w:rPr>
        <w:t>e</w:t>
      </w:r>
      <w:ins w:id="0" w:author="Robert Dean" w:date="2015-08-05T14:25:00Z">
        <w:r w:rsidR="00410BE3">
          <w:rPr>
            <w:rFonts w:ascii="Arial" w:hAnsi="Arial" w:cs="Arial"/>
            <w:b w:val="0"/>
            <w:color w:val="auto"/>
            <w:sz w:val="20"/>
            <w:lang w:val="en-AU"/>
          </w:rPr>
          <w:t xml:space="preserve"> </w:t>
        </w:r>
      </w:ins>
      <w:r w:rsidR="00303571">
        <w:rPr>
          <w:rFonts w:ascii="Arial" w:hAnsi="Arial" w:cs="Arial"/>
          <w:b w:val="0"/>
          <w:color w:val="auto"/>
          <w:sz w:val="20"/>
          <w:lang w:val="en-AU"/>
        </w:rPr>
        <w:t>G</w:t>
      </w:r>
      <w:r w:rsidR="00F34E97" w:rsidRPr="007678C7">
        <w:rPr>
          <w:rFonts w:ascii="Arial" w:hAnsi="Arial" w:cs="Arial"/>
          <w:b w:val="0"/>
          <w:color w:val="auto"/>
          <w:sz w:val="20"/>
          <w:lang w:val="en-AU"/>
        </w:rPr>
        <w:t>iving</w:t>
      </w:r>
      <w:r w:rsidR="002343CF" w:rsidRPr="007678C7">
        <w:rPr>
          <w:rFonts w:ascii="Arial" w:hAnsi="Arial" w:cs="Arial"/>
          <w:b w:val="0"/>
          <w:color w:val="auto"/>
          <w:sz w:val="20"/>
          <w:lang w:val="en-AU"/>
        </w:rPr>
        <w:t>)</w:t>
      </w:r>
      <w:r w:rsidR="009D4AF5" w:rsidRPr="007678C7">
        <w:rPr>
          <w:rFonts w:ascii="Arial" w:hAnsi="Arial" w:cs="Arial"/>
          <w:b w:val="0"/>
          <w:color w:val="auto"/>
          <w:sz w:val="20"/>
        </w:rPr>
        <w:t xml:space="preserve">. </w:t>
      </w:r>
    </w:p>
    <w:p w14:paraId="14800C88" w14:textId="2B9E2DE0" w:rsidR="004078C9" w:rsidRPr="007678C7" w:rsidRDefault="004078C9" w:rsidP="00971FC6">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Pr>
          <w:rFonts w:ascii="Arial" w:hAnsi="Arial" w:cs="Arial"/>
          <w:b w:val="0"/>
          <w:color w:val="auto"/>
          <w:sz w:val="20"/>
        </w:rPr>
        <w:t>This event will be the “final tour event”</w:t>
      </w:r>
      <w:r w:rsidR="00CA739D">
        <w:rPr>
          <w:rFonts w:ascii="Arial" w:hAnsi="Arial" w:cs="Arial"/>
          <w:b w:val="0"/>
          <w:color w:val="auto"/>
          <w:sz w:val="20"/>
        </w:rPr>
        <w:t xml:space="preserve"> for 2015.</w:t>
      </w:r>
    </w:p>
    <w:p w14:paraId="2AA6B6BB" w14:textId="630A153D" w:rsidR="00FF2AF9" w:rsidRPr="007678C7" w:rsidRDefault="00771AB8" w:rsidP="001178F1">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sidRPr="007678C7">
        <w:rPr>
          <w:rFonts w:ascii="Arial" w:hAnsi="Arial" w:cs="Arial"/>
          <w:b w:val="0"/>
          <w:color w:val="auto"/>
          <w:sz w:val="20"/>
        </w:rPr>
        <w:t xml:space="preserve">The </w:t>
      </w:r>
      <w:r w:rsidR="00543A80" w:rsidRPr="007678C7">
        <w:rPr>
          <w:rFonts w:ascii="Arial" w:hAnsi="Arial" w:cs="Arial"/>
          <w:color w:val="auto"/>
          <w:sz w:val="20"/>
        </w:rPr>
        <w:t>Event</w:t>
      </w:r>
      <w:r w:rsidRPr="007678C7">
        <w:rPr>
          <w:rFonts w:ascii="Arial" w:hAnsi="Arial" w:cs="Arial"/>
          <w:color w:val="auto"/>
          <w:sz w:val="20"/>
        </w:rPr>
        <w:t xml:space="preserve"> </w:t>
      </w:r>
      <w:r w:rsidR="00543A80" w:rsidRPr="007678C7">
        <w:rPr>
          <w:rFonts w:ascii="Arial" w:hAnsi="Arial" w:cs="Arial"/>
          <w:b w:val="0"/>
          <w:color w:val="auto"/>
          <w:sz w:val="20"/>
        </w:rPr>
        <w:t xml:space="preserve">includes the </w:t>
      </w:r>
      <w:r w:rsidR="003F42D8" w:rsidRPr="007678C7">
        <w:rPr>
          <w:rFonts w:ascii="Arial" w:hAnsi="Arial" w:cs="Arial"/>
          <w:b w:val="0"/>
          <w:color w:val="auto"/>
          <w:sz w:val="20"/>
        </w:rPr>
        <w:t>followin</w:t>
      </w:r>
      <w:r w:rsidR="00AD3258">
        <w:rPr>
          <w:rFonts w:ascii="Arial" w:hAnsi="Arial" w:cs="Arial"/>
          <w:b w:val="0"/>
          <w:color w:val="auto"/>
          <w:sz w:val="20"/>
        </w:rPr>
        <w:t>g</w:t>
      </w:r>
      <w:r w:rsidR="00B200A1" w:rsidRPr="007678C7">
        <w:rPr>
          <w:rFonts w:ascii="Arial" w:hAnsi="Arial" w:cs="Arial"/>
          <w:b w:val="0"/>
          <w:color w:val="auto"/>
          <w:sz w:val="20"/>
        </w:rPr>
        <w:t xml:space="preserve">: </w:t>
      </w:r>
      <w:r w:rsidR="003F42D8" w:rsidRPr="007678C7">
        <w:rPr>
          <w:rFonts w:ascii="Arial" w:hAnsi="Arial" w:cs="Arial"/>
          <w:b w:val="0"/>
          <w:color w:val="auto"/>
          <w:sz w:val="20"/>
        </w:rPr>
        <w:br/>
      </w:r>
      <w:r w:rsidR="00831586" w:rsidRPr="007678C7">
        <w:rPr>
          <w:rFonts w:ascii="Arial" w:hAnsi="Arial" w:cs="Arial"/>
          <w:b w:val="0"/>
          <w:color w:val="auto"/>
          <w:sz w:val="20"/>
        </w:rPr>
        <w:t>KiteFoil Racing</w:t>
      </w:r>
      <w:r w:rsidR="002343CF" w:rsidRPr="007678C7">
        <w:rPr>
          <w:rFonts w:ascii="Arial" w:hAnsi="Arial" w:cs="Arial"/>
          <w:b w:val="0"/>
          <w:color w:val="auto"/>
          <w:sz w:val="20"/>
        </w:rPr>
        <w:t xml:space="preserve"> </w:t>
      </w:r>
      <w:r w:rsidR="00AD3258">
        <w:rPr>
          <w:rFonts w:ascii="Arial" w:hAnsi="Arial" w:cs="Arial"/>
          <w:b w:val="0"/>
          <w:color w:val="auto"/>
          <w:sz w:val="20"/>
        </w:rPr>
        <w:t>Divisions</w:t>
      </w:r>
      <w:r w:rsidR="002343CF" w:rsidRPr="007678C7">
        <w:rPr>
          <w:rFonts w:ascii="Arial" w:hAnsi="Arial" w:cs="Arial"/>
          <w:b w:val="0"/>
          <w:color w:val="auto"/>
          <w:sz w:val="20"/>
        </w:rPr>
        <w:br/>
      </w:r>
      <w:r w:rsidR="00FF2AF9" w:rsidRPr="007678C7">
        <w:rPr>
          <w:rFonts w:ascii="Arial" w:hAnsi="Arial" w:cs="Arial"/>
          <w:b w:val="0"/>
          <w:color w:val="auto"/>
          <w:sz w:val="20"/>
        </w:rPr>
        <w:t>Long Distance Race</w:t>
      </w:r>
      <w:r w:rsidR="002731F2" w:rsidRPr="007678C7">
        <w:rPr>
          <w:rFonts w:ascii="Arial" w:hAnsi="Arial" w:cs="Arial"/>
          <w:b w:val="0"/>
          <w:color w:val="auto"/>
          <w:sz w:val="20"/>
        </w:rPr>
        <w:t xml:space="preserve"> (may be</w:t>
      </w:r>
      <w:r w:rsidR="00282BE9" w:rsidRPr="007678C7">
        <w:rPr>
          <w:rFonts w:ascii="Arial" w:hAnsi="Arial" w:cs="Arial"/>
          <w:b w:val="0"/>
          <w:color w:val="auto"/>
          <w:sz w:val="20"/>
        </w:rPr>
        <w:t xml:space="preserve"> included in series scoring)</w:t>
      </w:r>
    </w:p>
    <w:p w14:paraId="58BCEEA3" w14:textId="77777777" w:rsidR="00771AB8" w:rsidRPr="007678C7" w:rsidRDefault="00831586" w:rsidP="001178F1">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sidRPr="007678C7">
        <w:rPr>
          <w:rFonts w:ascii="Arial" w:hAnsi="Arial" w:cs="Arial"/>
          <w:b w:val="0"/>
          <w:color w:val="auto"/>
          <w:sz w:val="20"/>
        </w:rPr>
        <w:t>F</w:t>
      </w:r>
      <w:r w:rsidR="002343CF" w:rsidRPr="007678C7">
        <w:rPr>
          <w:rFonts w:ascii="Arial" w:hAnsi="Arial" w:cs="Arial"/>
          <w:b w:val="0"/>
          <w:color w:val="auto"/>
          <w:sz w:val="20"/>
        </w:rPr>
        <w:t>ive entries are required to constitute a division</w:t>
      </w:r>
      <w:r w:rsidRPr="007678C7">
        <w:rPr>
          <w:rFonts w:ascii="Arial" w:hAnsi="Arial" w:cs="Arial"/>
          <w:b w:val="0"/>
          <w:color w:val="auto"/>
          <w:sz w:val="20"/>
        </w:rPr>
        <w:t>.</w:t>
      </w:r>
    </w:p>
    <w:p w14:paraId="631BC0B9" w14:textId="77777777" w:rsidR="00F34E97" w:rsidRPr="007678C7" w:rsidRDefault="00F34E97" w:rsidP="00971FC6">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sidRPr="007678C7">
        <w:rPr>
          <w:rFonts w:ascii="Arial" w:hAnsi="Arial" w:cs="Arial"/>
          <w:b w:val="0"/>
          <w:color w:val="auto"/>
          <w:sz w:val="20"/>
        </w:rPr>
        <w:t xml:space="preserve">The Event </w:t>
      </w:r>
      <w:r w:rsidR="00660139" w:rsidRPr="007678C7">
        <w:rPr>
          <w:rFonts w:ascii="Arial" w:hAnsi="Arial" w:cs="Arial"/>
          <w:b w:val="0"/>
          <w:color w:val="auto"/>
          <w:sz w:val="20"/>
        </w:rPr>
        <w:t xml:space="preserve">will be graded by </w:t>
      </w:r>
      <w:r w:rsidR="00F9310D" w:rsidRPr="007678C7">
        <w:rPr>
          <w:rFonts w:ascii="Arial" w:hAnsi="Arial" w:cs="Arial"/>
          <w:b w:val="0"/>
          <w:color w:val="auto"/>
          <w:sz w:val="20"/>
        </w:rPr>
        <w:t xml:space="preserve">as </w:t>
      </w:r>
      <w:r w:rsidR="00732EDA" w:rsidRPr="007678C7">
        <w:rPr>
          <w:rFonts w:ascii="Arial" w:hAnsi="Arial" w:cs="Arial"/>
          <w:b w:val="0"/>
          <w:color w:val="auto"/>
          <w:sz w:val="20"/>
        </w:rPr>
        <w:t>1</w:t>
      </w:r>
      <w:r w:rsidR="00FF2AF9" w:rsidRPr="007678C7">
        <w:rPr>
          <w:rFonts w:ascii="Arial" w:hAnsi="Arial" w:cs="Arial"/>
          <w:b w:val="0"/>
          <w:color w:val="auto"/>
          <w:sz w:val="20"/>
        </w:rPr>
        <w:t>00</w:t>
      </w:r>
      <w:r w:rsidR="00F9310D" w:rsidRPr="007678C7">
        <w:rPr>
          <w:rFonts w:ascii="Arial" w:hAnsi="Arial" w:cs="Arial"/>
          <w:b w:val="0"/>
          <w:color w:val="auto"/>
          <w:sz w:val="20"/>
        </w:rPr>
        <w:t xml:space="preserve"> point event according to the IKA point system</w:t>
      </w:r>
      <w:r w:rsidR="001A73DC" w:rsidRPr="007678C7">
        <w:rPr>
          <w:rFonts w:ascii="Arial" w:hAnsi="Arial" w:cs="Arial"/>
          <w:b w:val="0"/>
          <w:color w:val="auto"/>
          <w:sz w:val="20"/>
        </w:rPr>
        <w:t>.</w:t>
      </w:r>
    </w:p>
    <w:p w14:paraId="3ABD6D6C" w14:textId="77777777" w:rsidR="0059057D" w:rsidRPr="007678C7" w:rsidRDefault="002343CF" w:rsidP="00971FC6">
      <w:pPr>
        <w:pStyle w:val="Subtitle"/>
        <w:numPr>
          <w:ilvl w:val="1"/>
          <w:numId w:val="3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567" w:hanging="567"/>
        <w:jc w:val="left"/>
        <w:rPr>
          <w:rFonts w:ascii="Arial" w:hAnsi="Arial" w:cs="Arial"/>
          <w:b w:val="0"/>
          <w:color w:val="auto"/>
          <w:sz w:val="20"/>
        </w:rPr>
      </w:pPr>
      <w:r w:rsidRPr="007678C7">
        <w:rPr>
          <w:rFonts w:ascii="Arial" w:hAnsi="Arial" w:cs="Arial"/>
          <w:b w:val="0"/>
          <w:color w:val="auto"/>
          <w:sz w:val="20"/>
        </w:rPr>
        <w:t xml:space="preserve">The total prize money is </w:t>
      </w:r>
      <w:r w:rsidR="001A73DC" w:rsidRPr="007678C7">
        <w:rPr>
          <w:rFonts w:ascii="Arial" w:hAnsi="Arial" w:cs="Arial"/>
          <w:b w:val="0"/>
          <w:color w:val="auto"/>
          <w:sz w:val="20"/>
        </w:rPr>
        <w:t>$</w:t>
      </w:r>
      <w:r w:rsidR="00E20163" w:rsidRPr="007678C7">
        <w:rPr>
          <w:rFonts w:ascii="Arial" w:hAnsi="Arial" w:cs="Arial"/>
          <w:b w:val="0"/>
          <w:color w:val="auto"/>
          <w:sz w:val="20"/>
        </w:rPr>
        <w:t>1</w:t>
      </w:r>
      <w:r w:rsidR="00732EDA" w:rsidRPr="007678C7">
        <w:rPr>
          <w:rFonts w:ascii="Arial" w:hAnsi="Arial" w:cs="Arial"/>
          <w:b w:val="0"/>
          <w:color w:val="auto"/>
          <w:sz w:val="20"/>
        </w:rPr>
        <w:t>0000 USD</w:t>
      </w:r>
      <w:r w:rsidR="001A73DC" w:rsidRPr="007678C7">
        <w:rPr>
          <w:rFonts w:ascii="Arial" w:hAnsi="Arial" w:cs="Arial"/>
          <w:b w:val="0"/>
          <w:color w:val="auto"/>
          <w:sz w:val="20"/>
        </w:rPr>
        <w:t>.</w:t>
      </w:r>
    </w:p>
    <w:p w14:paraId="101B9783" w14:textId="77777777" w:rsidR="00A15966" w:rsidRPr="007678C7" w:rsidRDefault="00A15966" w:rsidP="004413F6">
      <w:pPr>
        <w:tabs>
          <w:tab w:val="clear" w:pos="1800"/>
          <w:tab w:val="left" w:pos="567"/>
        </w:tabs>
        <w:spacing w:line="276" w:lineRule="auto"/>
        <w:ind w:left="0" w:firstLine="0"/>
        <w:rPr>
          <w:rFonts w:ascii="Arial" w:hAnsi="Arial" w:cs="Arial"/>
          <w:b/>
        </w:rPr>
      </w:pPr>
    </w:p>
    <w:p w14:paraId="0D9036D0" w14:textId="77777777" w:rsidR="00A15966" w:rsidRPr="007678C7" w:rsidRDefault="00A15966" w:rsidP="00A1596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VENUE</w:t>
      </w:r>
    </w:p>
    <w:p w14:paraId="70938235" w14:textId="77777777" w:rsidR="00FF2AF9" w:rsidRPr="007678C7" w:rsidRDefault="00A15966" w:rsidP="00FF2AF9">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 xml:space="preserve">The event will be based in </w:t>
      </w:r>
      <w:r w:rsidR="00FF2AF9" w:rsidRPr="007678C7">
        <w:rPr>
          <w:rFonts w:ascii="Arial" w:hAnsi="Arial" w:cs="Arial"/>
        </w:rPr>
        <w:t>The Strand, Townsville</w:t>
      </w:r>
      <w:r w:rsidR="001A73DC" w:rsidRPr="007678C7">
        <w:rPr>
          <w:rFonts w:ascii="Arial" w:hAnsi="Arial" w:cs="Arial"/>
        </w:rPr>
        <w:t>.</w:t>
      </w:r>
    </w:p>
    <w:p w14:paraId="65F71161" w14:textId="77777777" w:rsidR="00A15966" w:rsidRPr="007678C7" w:rsidRDefault="00A15966" w:rsidP="00FF2AF9">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 xml:space="preserve">Conditions to be expected – dominant WIND DIRECTION </w:t>
      </w:r>
      <w:r w:rsidR="00FF2AF9" w:rsidRPr="007678C7">
        <w:rPr>
          <w:rFonts w:ascii="Arial" w:hAnsi="Arial" w:cs="Arial"/>
        </w:rPr>
        <w:t>ESE, 12-25 knots</w:t>
      </w:r>
      <w:r w:rsidRPr="007678C7">
        <w:rPr>
          <w:rFonts w:ascii="Arial" w:hAnsi="Arial" w:cs="Arial"/>
        </w:rPr>
        <w:t xml:space="preserve">; water temperature </w:t>
      </w:r>
      <w:r w:rsidR="00FF2AF9" w:rsidRPr="007678C7">
        <w:rPr>
          <w:rFonts w:ascii="Arial" w:hAnsi="Arial" w:cs="Arial"/>
        </w:rPr>
        <w:t>28</w:t>
      </w:r>
      <w:r w:rsidRPr="007678C7">
        <w:rPr>
          <w:rFonts w:ascii="Arial" w:hAnsi="Arial" w:cs="Arial"/>
        </w:rPr>
        <w:t xml:space="preserve"> C; air temperature min </w:t>
      </w:r>
      <w:r w:rsidR="00FF2AF9" w:rsidRPr="007678C7">
        <w:rPr>
          <w:rFonts w:ascii="Arial" w:hAnsi="Arial" w:cs="Arial"/>
        </w:rPr>
        <w:t>26</w:t>
      </w:r>
      <w:r w:rsidRPr="007678C7">
        <w:rPr>
          <w:rFonts w:ascii="Arial" w:hAnsi="Arial" w:cs="Arial"/>
        </w:rPr>
        <w:t xml:space="preserve"> C max </w:t>
      </w:r>
      <w:r w:rsidR="00FF2AF9" w:rsidRPr="007678C7">
        <w:rPr>
          <w:rFonts w:ascii="Arial" w:hAnsi="Arial" w:cs="Arial"/>
        </w:rPr>
        <w:t>32</w:t>
      </w:r>
      <w:r w:rsidRPr="007678C7">
        <w:rPr>
          <w:rFonts w:ascii="Arial" w:hAnsi="Arial" w:cs="Arial"/>
        </w:rPr>
        <w:t xml:space="preserve"> C</w:t>
      </w:r>
    </w:p>
    <w:p w14:paraId="5262A641" w14:textId="77777777" w:rsidR="00A15966" w:rsidRPr="007678C7" w:rsidRDefault="00A15966" w:rsidP="004413F6">
      <w:pPr>
        <w:tabs>
          <w:tab w:val="clear" w:pos="1800"/>
          <w:tab w:val="left" w:pos="567"/>
        </w:tabs>
        <w:spacing w:line="276" w:lineRule="auto"/>
        <w:ind w:left="0" w:firstLine="0"/>
        <w:rPr>
          <w:rFonts w:ascii="Arial" w:hAnsi="Arial" w:cs="Arial"/>
          <w:b/>
        </w:rPr>
      </w:pPr>
    </w:p>
    <w:p w14:paraId="2D90FAA9" w14:textId="77777777" w:rsidR="00CD09F0" w:rsidRPr="007678C7" w:rsidRDefault="00A15966" w:rsidP="00CD09F0">
      <w:pPr>
        <w:numPr>
          <w:ilvl w:val="0"/>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b/>
        </w:rPr>
        <w:t>RULES</w:t>
      </w:r>
    </w:p>
    <w:p w14:paraId="2DECE037" w14:textId="77777777" w:rsidR="001A73DC" w:rsidRPr="007678C7" w:rsidRDefault="00CD09F0" w:rsidP="00CD09F0">
      <w:pPr>
        <w:numPr>
          <w:ilvl w:val="1"/>
          <w:numId w:val="34"/>
        </w:numPr>
        <w:tabs>
          <w:tab w:val="clear" w:pos="1800"/>
          <w:tab w:val="left" w:pos="567"/>
        </w:tabs>
        <w:spacing w:line="276" w:lineRule="auto"/>
        <w:outlineLvl w:val="0"/>
        <w:rPr>
          <w:rFonts w:ascii="Arial" w:hAnsi="Arial" w:cs="Arial"/>
        </w:rPr>
      </w:pPr>
      <w:r w:rsidRPr="007678C7">
        <w:rPr>
          <w:rFonts w:ascii="Arial" w:hAnsi="Arial" w:cs="Arial"/>
        </w:rPr>
        <w:t xml:space="preserve">    </w:t>
      </w:r>
      <w:r w:rsidR="00A15966" w:rsidRPr="007678C7">
        <w:rPr>
          <w:rFonts w:ascii="Arial" w:hAnsi="Arial" w:cs="Arial"/>
        </w:rPr>
        <w:t>The regatta will be gove</w:t>
      </w:r>
      <w:r w:rsidR="001A73DC" w:rsidRPr="007678C7">
        <w:rPr>
          <w:rFonts w:ascii="Arial" w:hAnsi="Arial" w:cs="Arial"/>
        </w:rPr>
        <w:t>rned by the rules as defined in:</w:t>
      </w:r>
    </w:p>
    <w:p w14:paraId="73626802" w14:textId="77777777" w:rsidR="00A15966" w:rsidRPr="007678C7" w:rsidRDefault="00A15966" w:rsidP="001A73DC">
      <w:pPr>
        <w:numPr>
          <w:ilvl w:val="2"/>
          <w:numId w:val="34"/>
        </w:numPr>
        <w:tabs>
          <w:tab w:val="clear" w:pos="720"/>
          <w:tab w:val="clear" w:pos="1800"/>
          <w:tab w:val="num" w:pos="567"/>
        </w:tabs>
        <w:spacing w:line="276" w:lineRule="auto"/>
        <w:ind w:left="567" w:hanging="567"/>
        <w:rPr>
          <w:rFonts w:ascii="Arial" w:hAnsi="Arial" w:cs="Arial"/>
        </w:rPr>
      </w:pPr>
      <w:r w:rsidRPr="007678C7">
        <w:rPr>
          <w:rFonts w:ascii="Arial" w:hAnsi="Arial" w:cs="Arial"/>
        </w:rPr>
        <w:t>The Racing Rules of Sailing 2013-2016</w:t>
      </w:r>
      <w:r w:rsidR="001A73DC" w:rsidRPr="007678C7">
        <w:rPr>
          <w:rFonts w:ascii="Arial" w:hAnsi="Arial" w:cs="Arial"/>
        </w:rPr>
        <w:t xml:space="preserve"> (RRS)</w:t>
      </w:r>
    </w:p>
    <w:p w14:paraId="213D0040" w14:textId="77777777" w:rsidR="001A73DC" w:rsidRPr="007678C7" w:rsidRDefault="001A73DC" w:rsidP="001A73DC">
      <w:pPr>
        <w:numPr>
          <w:ilvl w:val="2"/>
          <w:numId w:val="34"/>
        </w:numPr>
        <w:tabs>
          <w:tab w:val="clear" w:pos="720"/>
          <w:tab w:val="clear" w:pos="1800"/>
          <w:tab w:val="left" w:pos="567"/>
        </w:tabs>
        <w:spacing w:line="276" w:lineRule="auto"/>
        <w:ind w:left="567" w:hanging="567"/>
        <w:rPr>
          <w:rFonts w:ascii="Arial" w:hAnsi="Arial" w:cs="Arial"/>
        </w:rPr>
      </w:pPr>
      <w:r w:rsidRPr="007678C7">
        <w:rPr>
          <w:rFonts w:ascii="Arial" w:hAnsi="Arial" w:cs="Arial"/>
        </w:rPr>
        <w:t>The Notice of Race (NoR) and the Sailing Instructions (SI)</w:t>
      </w:r>
    </w:p>
    <w:p w14:paraId="3C3F63E7" w14:textId="77777777" w:rsidR="004413F6" w:rsidRPr="007678C7" w:rsidRDefault="0005503F" w:rsidP="004413F6">
      <w:pPr>
        <w:numPr>
          <w:ilvl w:val="2"/>
          <w:numId w:val="34"/>
        </w:numPr>
        <w:tabs>
          <w:tab w:val="clear" w:pos="720"/>
          <w:tab w:val="clear" w:pos="1800"/>
          <w:tab w:val="num" w:pos="567"/>
        </w:tabs>
        <w:spacing w:line="276" w:lineRule="auto"/>
        <w:ind w:left="567" w:hanging="567"/>
        <w:rPr>
          <w:rFonts w:ascii="Arial" w:hAnsi="Arial" w:cs="Arial"/>
        </w:rPr>
      </w:pPr>
      <w:r w:rsidRPr="007678C7">
        <w:rPr>
          <w:rFonts w:ascii="Arial" w:hAnsi="Arial" w:cs="Arial"/>
        </w:rPr>
        <w:t>The SI will specify an amendment of rules to limit the possibility to request redress, limited to inj</w:t>
      </w:r>
      <w:r w:rsidR="00A00A61" w:rsidRPr="007678C7">
        <w:rPr>
          <w:rFonts w:ascii="Arial" w:hAnsi="Arial" w:cs="Arial"/>
        </w:rPr>
        <w:t>ury, damage and serious tangles, and the requirement to include a tack and a gybe when taking a turn penalty.</w:t>
      </w:r>
    </w:p>
    <w:p w14:paraId="66E867C9" w14:textId="77777777" w:rsidR="00CD09F0" w:rsidRPr="007678C7" w:rsidRDefault="00CD09F0" w:rsidP="004413F6">
      <w:pPr>
        <w:numPr>
          <w:ilvl w:val="1"/>
          <w:numId w:val="34"/>
        </w:numPr>
        <w:tabs>
          <w:tab w:val="clear" w:pos="360"/>
          <w:tab w:val="clear" w:pos="1800"/>
          <w:tab w:val="left" w:pos="540"/>
          <w:tab w:val="left" w:pos="567"/>
        </w:tabs>
        <w:spacing w:line="276" w:lineRule="auto"/>
        <w:ind w:left="540" w:hanging="540"/>
        <w:rPr>
          <w:rFonts w:ascii="Arial" w:hAnsi="Arial" w:cs="Arial"/>
        </w:rPr>
      </w:pPr>
      <w:r w:rsidRPr="007678C7">
        <w:rPr>
          <w:rFonts w:ascii="Arial" w:hAnsi="Arial" w:cs="Arial"/>
        </w:rPr>
        <w:t>No National Authority prescriptions will apply.</w:t>
      </w:r>
    </w:p>
    <w:p w14:paraId="7CE2862C" w14:textId="77777777" w:rsidR="0005503F" w:rsidRPr="007678C7" w:rsidRDefault="00A15966" w:rsidP="0022502C">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 xml:space="preserve">If there is a conflict between languages, the English text will take precedence. </w:t>
      </w:r>
      <w:r w:rsidR="0005503F" w:rsidRPr="007678C7">
        <w:rPr>
          <w:rFonts w:ascii="Arial" w:hAnsi="Arial" w:cs="Arial"/>
        </w:rPr>
        <w:br/>
      </w:r>
    </w:p>
    <w:p w14:paraId="1942455D" w14:textId="77777777" w:rsidR="00771AB8" w:rsidRPr="007678C7" w:rsidRDefault="00A919F5"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ENTRY REGULATIONS</w:t>
      </w:r>
      <w:r w:rsidR="002014B2" w:rsidRPr="007678C7">
        <w:rPr>
          <w:rFonts w:ascii="Arial" w:hAnsi="Arial" w:cs="Arial"/>
          <w:b/>
        </w:rPr>
        <w:t xml:space="preserve"> AND ELIGIBILITY</w:t>
      </w:r>
    </w:p>
    <w:p w14:paraId="1E6BD289" w14:textId="77777777" w:rsidR="002014B2" w:rsidRPr="007678C7" w:rsidRDefault="002014B2"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 xml:space="preserve">The regatta is open to equipment of the </w:t>
      </w:r>
      <w:r w:rsidR="00831586" w:rsidRPr="007678C7">
        <w:rPr>
          <w:rFonts w:ascii="Arial" w:hAnsi="Arial" w:cs="Arial"/>
        </w:rPr>
        <w:t>Kite</w:t>
      </w:r>
      <w:r w:rsidR="00C777C0" w:rsidRPr="007678C7">
        <w:rPr>
          <w:rFonts w:ascii="Arial" w:hAnsi="Arial" w:cs="Arial"/>
        </w:rPr>
        <w:t xml:space="preserve"> </w:t>
      </w:r>
      <w:r w:rsidR="00831586" w:rsidRPr="007678C7">
        <w:rPr>
          <w:rFonts w:ascii="Arial" w:hAnsi="Arial" w:cs="Arial"/>
        </w:rPr>
        <w:t>Foil</w:t>
      </w:r>
      <w:r w:rsidR="00C777C0" w:rsidRPr="007678C7">
        <w:rPr>
          <w:rFonts w:ascii="Arial" w:hAnsi="Arial" w:cs="Arial"/>
        </w:rPr>
        <w:t>board</w:t>
      </w:r>
      <w:r w:rsidR="001178F1" w:rsidRPr="007678C7">
        <w:rPr>
          <w:rFonts w:ascii="Arial" w:hAnsi="Arial" w:cs="Arial"/>
        </w:rPr>
        <w:t xml:space="preserve"> Class.</w:t>
      </w:r>
    </w:p>
    <w:p w14:paraId="29788BC4" w14:textId="77777777" w:rsidR="00771AB8" w:rsidRPr="007678C7" w:rsidRDefault="00771AB8"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All entries shall meet the requirements of ISAF Regulation 19 - Eligibility Code.</w:t>
      </w:r>
    </w:p>
    <w:p w14:paraId="1096A84F" w14:textId="77777777" w:rsidR="00070928" w:rsidRPr="007678C7" w:rsidRDefault="00070928"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All entries shall have registered an ISAF sailor ID.</w:t>
      </w:r>
    </w:p>
    <w:p w14:paraId="7EC3AAD3" w14:textId="77777777" w:rsidR="00660139" w:rsidRPr="007678C7" w:rsidRDefault="0043389F" w:rsidP="00660139">
      <w:pPr>
        <w:numPr>
          <w:ilvl w:val="1"/>
          <w:numId w:val="34"/>
        </w:numPr>
        <w:tabs>
          <w:tab w:val="clear" w:pos="360"/>
          <w:tab w:val="clear" w:pos="1800"/>
          <w:tab w:val="left" w:pos="567"/>
        </w:tabs>
        <w:spacing w:line="276" w:lineRule="auto"/>
        <w:rPr>
          <w:rFonts w:ascii="Arial" w:hAnsi="Arial" w:cs="Arial"/>
        </w:rPr>
      </w:pPr>
      <w:r w:rsidRPr="007678C7">
        <w:rPr>
          <w:rFonts w:ascii="Arial" w:hAnsi="Arial" w:cs="Arial"/>
        </w:rPr>
        <w:lastRenderedPageBreak/>
        <w:t xml:space="preserve">    </w:t>
      </w:r>
      <w:r w:rsidR="00660139" w:rsidRPr="007678C7">
        <w:rPr>
          <w:rFonts w:ascii="Arial" w:hAnsi="Arial" w:cs="Arial"/>
        </w:rPr>
        <w:t>Olympic gender requirements will apply</w:t>
      </w:r>
      <w:r w:rsidR="001A73DC" w:rsidRPr="007678C7">
        <w:rPr>
          <w:rFonts w:ascii="Arial" w:hAnsi="Arial" w:cs="Arial"/>
        </w:rPr>
        <w:t>.</w:t>
      </w:r>
    </w:p>
    <w:p w14:paraId="337D4F79" w14:textId="594C7D86" w:rsidR="007C421E" w:rsidRPr="007678C7" w:rsidRDefault="0043389F" w:rsidP="00660139">
      <w:pPr>
        <w:numPr>
          <w:ilvl w:val="1"/>
          <w:numId w:val="34"/>
        </w:numPr>
        <w:tabs>
          <w:tab w:val="clear" w:pos="360"/>
          <w:tab w:val="clear" w:pos="1800"/>
          <w:tab w:val="left" w:pos="567"/>
        </w:tabs>
        <w:spacing w:line="276" w:lineRule="auto"/>
        <w:rPr>
          <w:rFonts w:ascii="Arial" w:hAnsi="Arial" w:cs="Arial"/>
        </w:rPr>
      </w:pPr>
      <w:r w:rsidRPr="007678C7">
        <w:rPr>
          <w:rFonts w:ascii="Arial" w:hAnsi="Arial" w:cs="Arial"/>
        </w:rPr>
        <w:t xml:space="preserve">    </w:t>
      </w:r>
      <w:r w:rsidR="007C421E" w:rsidRPr="007678C7">
        <w:rPr>
          <w:rFonts w:ascii="Arial" w:hAnsi="Arial" w:cs="Arial"/>
        </w:rPr>
        <w:t xml:space="preserve">The </w:t>
      </w:r>
      <w:r w:rsidR="00F233F4">
        <w:rPr>
          <w:rFonts w:ascii="Arial" w:hAnsi="Arial" w:cs="Arial"/>
        </w:rPr>
        <w:t xml:space="preserve">early </w:t>
      </w:r>
      <w:r w:rsidR="007C421E" w:rsidRPr="007678C7">
        <w:rPr>
          <w:rFonts w:ascii="Arial" w:hAnsi="Arial" w:cs="Arial"/>
        </w:rPr>
        <w:t xml:space="preserve">entry </w:t>
      </w:r>
      <w:r w:rsidR="005C3A50" w:rsidRPr="007678C7">
        <w:rPr>
          <w:rFonts w:ascii="Arial" w:hAnsi="Arial" w:cs="Arial"/>
        </w:rPr>
        <w:t xml:space="preserve">application </w:t>
      </w:r>
      <w:r w:rsidR="007C421E" w:rsidRPr="007678C7">
        <w:rPr>
          <w:rFonts w:ascii="Arial" w:hAnsi="Arial" w:cs="Arial"/>
        </w:rPr>
        <w:t xml:space="preserve">deadline is </w:t>
      </w:r>
      <w:r w:rsidR="001A73DC" w:rsidRPr="00F43174">
        <w:rPr>
          <w:rFonts w:ascii="Arial" w:hAnsi="Arial" w:cs="Arial"/>
        </w:rPr>
        <w:t>25.09</w:t>
      </w:r>
      <w:r w:rsidR="00F43174" w:rsidRPr="00F43174">
        <w:rPr>
          <w:rFonts w:ascii="Arial" w:hAnsi="Arial" w:cs="Arial"/>
        </w:rPr>
        <w:t>.2015</w:t>
      </w:r>
      <w:r w:rsidR="001A73DC" w:rsidRPr="00F43174">
        <w:rPr>
          <w:rFonts w:ascii="Arial" w:hAnsi="Arial" w:cs="Arial"/>
        </w:rPr>
        <w:t>.</w:t>
      </w:r>
    </w:p>
    <w:p w14:paraId="695EA14F" w14:textId="5A30F682" w:rsidR="007C421E" w:rsidRPr="007678C7" w:rsidRDefault="00303571" w:rsidP="00303571">
      <w:pPr>
        <w:numPr>
          <w:ilvl w:val="1"/>
          <w:numId w:val="34"/>
        </w:numPr>
        <w:tabs>
          <w:tab w:val="clear" w:pos="1800"/>
          <w:tab w:val="left" w:pos="567"/>
        </w:tabs>
        <w:spacing w:line="276" w:lineRule="auto"/>
        <w:rPr>
          <w:rFonts w:ascii="Arial" w:hAnsi="Arial" w:cs="Arial"/>
        </w:rPr>
      </w:pPr>
      <w:r>
        <w:rPr>
          <w:rFonts w:ascii="Arial" w:hAnsi="Arial" w:cs="Arial"/>
        </w:rPr>
        <w:t xml:space="preserve">   </w:t>
      </w:r>
      <w:r w:rsidR="007C421E" w:rsidRPr="007678C7">
        <w:rPr>
          <w:rFonts w:ascii="Arial" w:hAnsi="Arial" w:cs="Arial"/>
        </w:rPr>
        <w:t>E</w:t>
      </w:r>
      <w:r w:rsidR="005C3A50" w:rsidRPr="007678C7">
        <w:rPr>
          <w:rFonts w:ascii="Arial" w:hAnsi="Arial" w:cs="Arial"/>
        </w:rPr>
        <w:t>ntry applications</w:t>
      </w:r>
      <w:r w:rsidR="007C421E" w:rsidRPr="007678C7">
        <w:rPr>
          <w:rFonts w:ascii="Arial" w:hAnsi="Arial" w:cs="Arial"/>
        </w:rPr>
        <w:t xml:space="preserve"> shall be made before the entry deadline</w:t>
      </w:r>
      <w:r w:rsidR="00732EDA" w:rsidRPr="007678C7">
        <w:rPr>
          <w:rFonts w:ascii="Arial" w:hAnsi="Arial" w:cs="Arial"/>
        </w:rPr>
        <w:t xml:space="preserve"> through the </w:t>
      </w:r>
      <w:r w:rsidR="00F233F4">
        <w:rPr>
          <w:rFonts w:ascii="Arial" w:hAnsi="Arial" w:cs="Arial"/>
        </w:rPr>
        <w:t xml:space="preserve">TSC Yachting Queensland </w:t>
      </w:r>
      <w:r>
        <w:rPr>
          <w:rFonts w:ascii="Arial" w:hAnsi="Arial" w:cs="Arial"/>
        </w:rPr>
        <w:t xml:space="preserve">    </w:t>
      </w:r>
      <w:r w:rsidR="00F233F4">
        <w:rPr>
          <w:rFonts w:ascii="Arial" w:hAnsi="Arial" w:cs="Arial"/>
        </w:rPr>
        <w:t xml:space="preserve">website link here: </w:t>
      </w:r>
      <w:r w:rsidR="00F233F4" w:rsidRPr="00484700">
        <w:rPr>
          <w:rFonts w:ascii="Arial" w:hAnsi="Arial" w:cs="Arial"/>
          <w:highlight w:val="yellow"/>
        </w:rPr>
        <w:softHyphen/>
      </w:r>
      <w:r w:rsidR="00F233F4" w:rsidRPr="00484700">
        <w:rPr>
          <w:rFonts w:ascii="Arial" w:hAnsi="Arial" w:cs="Arial"/>
          <w:highlight w:val="yellow"/>
        </w:rPr>
        <w:softHyphen/>
      </w:r>
      <w:r w:rsidR="00F233F4" w:rsidRPr="00484700">
        <w:rPr>
          <w:rFonts w:ascii="Arial" w:hAnsi="Arial" w:cs="Arial"/>
          <w:highlight w:val="yellow"/>
        </w:rPr>
        <w:softHyphen/>
      </w:r>
      <w:r w:rsidRPr="00303571">
        <w:t xml:space="preserve"> </w:t>
      </w:r>
      <w:hyperlink r:id="rId9" w:history="1">
        <w:r w:rsidRPr="00303571">
          <w:rPr>
            <w:rStyle w:val="Hyperlink"/>
            <w:rFonts w:ascii="Arial" w:hAnsi="Arial" w:cs="Arial"/>
          </w:rPr>
          <w:t>https://reg.sportingpulse.com/v6/regoform.cgi?eventID=1007&amp;formID=51896</w:t>
        </w:r>
      </w:hyperlink>
    </w:p>
    <w:p w14:paraId="6E5F310F" w14:textId="77777777" w:rsidR="00B91E51" w:rsidRPr="007678C7" w:rsidRDefault="00771AB8" w:rsidP="00B91E51">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Competitors sh</w:t>
      </w:r>
      <w:r w:rsidR="00173294" w:rsidRPr="007678C7">
        <w:rPr>
          <w:rFonts w:ascii="Arial" w:hAnsi="Arial" w:cs="Arial"/>
        </w:rPr>
        <w:t xml:space="preserve">all be members of a National </w:t>
      </w:r>
      <w:r w:rsidR="00F34E97" w:rsidRPr="007678C7">
        <w:rPr>
          <w:rFonts w:ascii="Arial" w:hAnsi="Arial" w:cs="Arial"/>
        </w:rPr>
        <w:t>Kiteboarding Class</w:t>
      </w:r>
      <w:r w:rsidR="00173294" w:rsidRPr="007678C7">
        <w:rPr>
          <w:rFonts w:ascii="Arial" w:hAnsi="Arial" w:cs="Arial"/>
        </w:rPr>
        <w:t xml:space="preserve"> Association</w:t>
      </w:r>
      <w:r w:rsidR="00262136" w:rsidRPr="007678C7">
        <w:rPr>
          <w:rFonts w:ascii="Arial" w:hAnsi="Arial" w:cs="Arial"/>
        </w:rPr>
        <w:t xml:space="preserve"> </w:t>
      </w:r>
      <w:r w:rsidR="005C3A50" w:rsidRPr="007678C7">
        <w:rPr>
          <w:rFonts w:ascii="Arial" w:hAnsi="Arial" w:cs="Arial"/>
        </w:rPr>
        <w:t>in good standing with the IKA</w:t>
      </w:r>
      <w:r w:rsidRPr="007678C7">
        <w:rPr>
          <w:rFonts w:ascii="Arial" w:hAnsi="Arial" w:cs="Arial"/>
        </w:rPr>
        <w:t xml:space="preserve">. National Associations shall be paid up members of the </w:t>
      </w:r>
      <w:r w:rsidR="00F34E97" w:rsidRPr="007678C7">
        <w:rPr>
          <w:rFonts w:ascii="Arial" w:hAnsi="Arial" w:cs="Arial"/>
        </w:rPr>
        <w:t>IKA.</w:t>
      </w:r>
      <w:r w:rsidR="00262136" w:rsidRPr="007678C7">
        <w:rPr>
          <w:rFonts w:ascii="Arial" w:hAnsi="Arial" w:cs="Arial"/>
        </w:rPr>
        <w:br/>
        <w:t>If there is no paid up national association in affiliation to the IKA in the competitor</w:t>
      </w:r>
      <w:r w:rsidR="00B61513" w:rsidRPr="007678C7">
        <w:rPr>
          <w:rFonts w:ascii="Arial" w:hAnsi="Arial" w:cs="Arial"/>
        </w:rPr>
        <w:t>’</w:t>
      </w:r>
      <w:r w:rsidR="00262136" w:rsidRPr="007678C7">
        <w:rPr>
          <w:rFonts w:ascii="Arial" w:hAnsi="Arial" w:cs="Arial"/>
        </w:rPr>
        <w:t>s home country, competitors shall become individual members of the IKA</w:t>
      </w:r>
      <w:r w:rsidR="001A73DC" w:rsidRPr="007678C7">
        <w:rPr>
          <w:rFonts w:ascii="Arial" w:hAnsi="Arial" w:cs="Arial"/>
        </w:rPr>
        <w:t>.</w:t>
      </w:r>
    </w:p>
    <w:p w14:paraId="54E9F2BA" w14:textId="77777777" w:rsidR="00771AB8" w:rsidRPr="007678C7" w:rsidRDefault="003F42D8"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 xml:space="preserve">Individual </w:t>
      </w:r>
      <w:r w:rsidR="00771AB8" w:rsidRPr="007678C7">
        <w:rPr>
          <w:rFonts w:ascii="Arial" w:hAnsi="Arial" w:cs="Arial"/>
        </w:rPr>
        <w:t>Membership forma</w:t>
      </w:r>
      <w:r w:rsidR="00B91E51" w:rsidRPr="007678C7">
        <w:rPr>
          <w:rFonts w:ascii="Arial" w:hAnsi="Arial" w:cs="Arial"/>
        </w:rPr>
        <w:t xml:space="preserve">lities can be completed on site for competitors without </w:t>
      </w:r>
      <w:r w:rsidR="0054555A" w:rsidRPr="007678C7">
        <w:rPr>
          <w:rFonts w:ascii="Arial" w:hAnsi="Arial" w:cs="Arial"/>
        </w:rPr>
        <w:t xml:space="preserve">paid up </w:t>
      </w:r>
      <w:r w:rsidR="00B91E51" w:rsidRPr="007678C7">
        <w:rPr>
          <w:rFonts w:ascii="Arial" w:hAnsi="Arial" w:cs="Arial"/>
        </w:rPr>
        <w:t>national class association</w:t>
      </w:r>
      <w:r w:rsidR="0054555A" w:rsidRPr="007678C7">
        <w:rPr>
          <w:rFonts w:ascii="Arial" w:hAnsi="Arial" w:cs="Arial"/>
        </w:rPr>
        <w:t>s</w:t>
      </w:r>
      <w:r w:rsidR="00B91E51" w:rsidRPr="007678C7">
        <w:rPr>
          <w:rFonts w:ascii="Arial" w:hAnsi="Arial" w:cs="Arial"/>
        </w:rPr>
        <w:t>.</w:t>
      </w:r>
      <w:r w:rsidR="00262136" w:rsidRPr="007678C7">
        <w:rPr>
          <w:rFonts w:ascii="Arial" w:hAnsi="Arial" w:cs="Arial"/>
        </w:rPr>
        <w:t xml:space="preserve"> The individual membership fee is 25 Euro</w:t>
      </w:r>
      <w:r w:rsidR="001A73DC" w:rsidRPr="007678C7">
        <w:rPr>
          <w:rFonts w:ascii="Arial" w:hAnsi="Arial" w:cs="Arial"/>
        </w:rPr>
        <w:t>.</w:t>
      </w:r>
    </w:p>
    <w:p w14:paraId="2E11A12A" w14:textId="77777777" w:rsidR="00F31EBE" w:rsidRPr="007678C7" w:rsidRDefault="008D4ED8"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Competitors shall provide the following documentation prior to completing registration formalities on site:</w:t>
      </w:r>
    </w:p>
    <w:p w14:paraId="756088B1" w14:textId="77777777" w:rsidR="00F31EBE" w:rsidRPr="007678C7" w:rsidRDefault="008D4ED8" w:rsidP="00971FC6">
      <w:pPr>
        <w:numPr>
          <w:ilvl w:val="0"/>
          <w:numId w:val="38"/>
        </w:numPr>
        <w:tabs>
          <w:tab w:val="clear" w:pos="1800"/>
        </w:tabs>
        <w:spacing w:line="276" w:lineRule="auto"/>
        <w:rPr>
          <w:rFonts w:ascii="Arial" w:hAnsi="Arial" w:cs="Arial"/>
        </w:rPr>
      </w:pPr>
      <w:r w:rsidRPr="007678C7">
        <w:rPr>
          <w:rFonts w:ascii="Arial" w:hAnsi="Arial" w:cs="Arial"/>
        </w:rPr>
        <w:t>Proof of Entry Fee payment</w:t>
      </w:r>
      <w:r w:rsidRPr="007678C7">
        <w:rPr>
          <w:rFonts w:ascii="Arial" w:hAnsi="Arial" w:cs="Arial"/>
        </w:rPr>
        <w:tab/>
      </w:r>
    </w:p>
    <w:p w14:paraId="1368F699" w14:textId="77777777" w:rsidR="00B91E51" w:rsidRPr="007678C7" w:rsidRDefault="00B91E51" w:rsidP="00971FC6">
      <w:pPr>
        <w:numPr>
          <w:ilvl w:val="0"/>
          <w:numId w:val="38"/>
        </w:numPr>
        <w:tabs>
          <w:tab w:val="clear" w:pos="1800"/>
        </w:tabs>
        <w:spacing w:line="276" w:lineRule="auto"/>
        <w:rPr>
          <w:rFonts w:ascii="Arial" w:hAnsi="Arial" w:cs="Arial"/>
        </w:rPr>
      </w:pPr>
      <w:r w:rsidRPr="007678C7">
        <w:rPr>
          <w:rFonts w:ascii="Arial" w:hAnsi="Arial" w:cs="Arial"/>
        </w:rPr>
        <w:t>Evidence of national</w:t>
      </w:r>
      <w:r w:rsidR="001178F1" w:rsidRPr="007678C7">
        <w:rPr>
          <w:rFonts w:ascii="Arial" w:hAnsi="Arial" w:cs="Arial"/>
        </w:rPr>
        <w:t xml:space="preserve"> class association</w:t>
      </w:r>
      <w:r w:rsidRPr="007678C7">
        <w:rPr>
          <w:rFonts w:ascii="Arial" w:hAnsi="Arial" w:cs="Arial"/>
        </w:rPr>
        <w:t xml:space="preserve"> membership</w:t>
      </w:r>
    </w:p>
    <w:p w14:paraId="3CC90EA5" w14:textId="77777777" w:rsidR="005C3A50" w:rsidRPr="007678C7" w:rsidRDefault="005C3A50" w:rsidP="00971FC6">
      <w:pPr>
        <w:numPr>
          <w:ilvl w:val="0"/>
          <w:numId w:val="38"/>
        </w:numPr>
        <w:tabs>
          <w:tab w:val="clear" w:pos="1800"/>
        </w:tabs>
        <w:spacing w:line="276" w:lineRule="auto"/>
        <w:rPr>
          <w:rFonts w:ascii="Arial" w:hAnsi="Arial" w:cs="Arial"/>
        </w:rPr>
      </w:pPr>
      <w:r w:rsidRPr="007678C7">
        <w:rPr>
          <w:rFonts w:ascii="Arial" w:hAnsi="Arial" w:cs="Arial"/>
        </w:rPr>
        <w:t>ISAF Sailor ID</w:t>
      </w:r>
    </w:p>
    <w:p w14:paraId="0843993A" w14:textId="77777777" w:rsidR="00F31EBE" w:rsidRPr="007678C7" w:rsidRDefault="008D4ED8" w:rsidP="00971FC6">
      <w:pPr>
        <w:numPr>
          <w:ilvl w:val="0"/>
          <w:numId w:val="38"/>
        </w:numPr>
        <w:tabs>
          <w:tab w:val="clear" w:pos="1800"/>
        </w:tabs>
        <w:spacing w:line="276" w:lineRule="auto"/>
        <w:rPr>
          <w:rFonts w:ascii="Arial" w:hAnsi="Arial" w:cs="Arial"/>
        </w:rPr>
      </w:pPr>
      <w:r w:rsidRPr="007678C7">
        <w:rPr>
          <w:rFonts w:ascii="Arial" w:hAnsi="Arial" w:cs="Arial"/>
        </w:rPr>
        <w:t>Evidence of valid third party insurance</w:t>
      </w:r>
      <w:r w:rsidR="00336203" w:rsidRPr="007678C7">
        <w:rPr>
          <w:rFonts w:ascii="Arial" w:hAnsi="Arial" w:cs="Arial"/>
        </w:rPr>
        <w:t xml:space="preserve"> – minimum 1 million USD</w:t>
      </w:r>
    </w:p>
    <w:p w14:paraId="2459EBE9" w14:textId="77777777" w:rsidR="00F31EBE" w:rsidRPr="007678C7" w:rsidRDefault="008D4ED8" w:rsidP="00971FC6">
      <w:pPr>
        <w:numPr>
          <w:ilvl w:val="0"/>
          <w:numId w:val="38"/>
        </w:numPr>
        <w:tabs>
          <w:tab w:val="clear" w:pos="1800"/>
        </w:tabs>
        <w:spacing w:line="276" w:lineRule="auto"/>
        <w:rPr>
          <w:rFonts w:ascii="Arial" w:hAnsi="Arial" w:cs="Arial"/>
        </w:rPr>
      </w:pPr>
      <w:r w:rsidRPr="007678C7">
        <w:rPr>
          <w:rFonts w:ascii="Arial" w:hAnsi="Arial" w:cs="Arial"/>
        </w:rPr>
        <w:t xml:space="preserve">Proof of age </w:t>
      </w:r>
    </w:p>
    <w:p w14:paraId="28BC1912" w14:textId="77777777" w:rsidR="00F31EBE" w:rsidRPr="007678C7" w:rsidRDefault="008D4ED8" w:rsidP="00971FC6">
      <w:pPr>
        <w:numPr>
          <w:ilvl w:val="0"/>
          <w:numId w:val="38"/>
        </w:numPr>
        <w:tabs>
          <w:tab w:val="clear" w:pos="1800"/>
        </w:tabs>
        <w:spacing w:line="276" w:lineRule="auto"/>
        <w:rPr>
          <w:rFonts w:ascii="Arial" w:hAnsi="Arial" w:cs="Arial"/>
        </w:rPr>
      </w:pPr>
      <w:r w:rsidRPr="007678C7">
        <w:rPr>
          <w:rFonts w:ascii="Arial" w:hAnsi="Arial" w:cs="Arial"/>
        </w:rPr>
        <w:t>Parental/legal Guardian Assent</w:t>
      </w:r>
      <w:r w:rsidR="00864E95" w:rsidRPr="007678C7">
        <w:rPr>
          <w:rFonts w:ascii="Arial" w:hAnsi="Arial" w:cs="Arial"/>
        </w:rPr>
        <w:t xml:space="preserve"> </w:t>
      </w:r>
      <w:r w:rsidRPr="007678C7">
        <w:rPr>
          <w:rFonts w:ascii="Arial" w:hAnsi="Arial" w:cs="Arial"/>
          <w:i/>
        </w:rPr>
        <w:t>- for those under age of 18</w:t>
      </w:r>
    </w:p>
    <w:p w14:paraId="531A8FB2" w14:textId="77777777" w:rsidR="00F51929" w:rsidRPr="007678C7" w:rsidRDefault="008D4ED8" w:rsidP="00971FC6">
      <w:pPr>
        <w:numPr>
          <w:ilvl w:val="0"/>
          <w:numId w:val="38"/>
        </w:numPr>
        <w:tabs>
          <w:tab w:val="clear" w:pos="1800"/>
        </w:tabs>
        <w:spacing w:line="276" w:lineRule="auto"/>
        <w:rPr>
          <w:rFonts w:ascii="Arial" w:hAnsi="Arial" w:cs="Arial"/>
        </w:rPr>
      </w:pPr>
      <w:r w:rsidRPr="007678C7">
        <w:rPr>
          <w:rFonts w:ascii="Arial" w:hAnsi="Arial" w:cs="Arial"/>
        </w:rPr>
        <w:t xml:space="preserve">Medical Treatment Permission </w:t>
      </w:r>
      <w:r w:rsidRPr="007678C7">
        <w:rPr>
          <w:rFonts w:ascii="Arial" w:hAnsi="Arial" w:cs="Arial"/>
          <w:i/>
        </w:rPr>
        <w:t>- for those under age of 18 or on their parents medical insurance policy</w:t>
      </w:r>
    </w:p>
    <w:p w14:paraId="3D07766E" w14:textId="77777777" w:rsidR="00F31EBE" w:rsidRPr="007678C7" w:rsidRDefault="001178F1" w:rsidP="00971FC6">
      <w:pPr>
        <w:numPr>
          <w:ilvl w:val="1"/>
          <w:numId w:val="34"/>
        </w:numPr>
        <w:tabs>
          <w:tab w:val="clear" w:pos="360"/>
          <w:tab w:val="clear" w:pos="1800"/>
          <w:tab w:val="left" w:pos="567"/>
          <w:tab w:val="left" w:pos="1191"/>
          <w:tab w:val="left" w:pos="1588"/>
        </w:tabs>
        <w:spacing w:line="276" w:lineRule="auto"/>
        <w:ind w:left="567" w:hanging="567"/>
        <w:rPr>
          <w:rFonts w:ascii="Arial" w:hAnsi="Arial" w:cs="Arial"/>
        </w:rPr>
      </w:pPr>
      <w:r w:rsidRPr="007678C7">
        <w:rPr>
          <w:rFonts w:ascii="Arial" w:hAnsi="Arial" w:cs="Arial"/>
        </w:rPr>
        <w:t>Caddies, c</w:t>
      </w:r>
      <w:r w:rsidR="00F51929" w:rsidRPr="007678C7">
        <w:rPr>
          <w:rFonts w:ascii="Arial" w:hAnsi="Arial" w:cs="Arial"/>
        </w:rPr>
        <w:t>oaches and team support personnel shall provide the following do</w:t>
      </w:r>
      <w:r w:rsidR="00F31EBE" w:rsidRPr="007678C7">
        <w:rPr>
          <w:rFonts w:ascii="Arial" w:hAnsi="Arial" w:cs="Arial"/>
        </w:rPr>
        <w:t xml:space="preserve">cumentation prior to completing </w:t>
      </w:r>
      <w:r w:rsidR="00F51929" w:rsidRPr="007678C7">
        <w:rPr>
          <w:rFonts w:ascii="Arial" w:hAnsi="Arial" w:cs="Arial"/>
        </w:rPr>
        <w:t xml:space="preserve">registration formalities on site: </w:t>
      </w:r>
    </w:p>
    <w:p w14:paraId="625740D6" w14:textId="77777777" w:rsidR="00F31EBE" w:rsidRPr="007678C7" w:rsidRDefault="00F51929" w:rsidP="00971FC6">
      <w:pPr>
        <w:numPr>
          <w:ilvl w:val="4"/>
          <w:numId w:val="46"/>
        </w:numPr>
        <w:tabs>
          <w:tab w:val="clear" w:pos="720"/>
          <w:tab w:val="clear" w:pos="1800"/>
          <w:tab w:val="left" w:pos="993"/>
          <w:tab w:val="left" w:pos="1588"/>
        </w:tabs>
        <w:spacing w:line="276" w:lineRule="auto"/>
        <w:ind w:hanging="153"/>
        <w:rPr>
          <w:rFonts w:ascii="Arial" w:hAnsi="Arial" w:cs="Arial"/>
        </w:rPr>
      </w:pPr>
      <w:r w:rsidRPr="007678C7">
        <w:rPr>
          <w:rFonts w:ascii="Arial" w:hAnsi="Arial" w:cs="Arial"/>
        </w:rPr>
        <w:t>Boat Driving Licence (if applicable)</w:t>
      </w:r>
      <w:r w:rsidRPr="007678C7">
        <w:rPr>
          <w:rFonts w:ascii="Arial" w:hAnsi="Arial" w:cs="Arial"/>
        </w:rPr>
        <w:tab/>
      </w:r>
    </w:p>
    <w:p w14:paraId="485F3AA4" w14:textId="77777777" w:rsidR="00F31EBE" w:rsidRPr="007678C7" w:rsidRDefault="00F51929" w:rsidP="00971FC6">
      <w:pPr>
        <w:numPr>
          <w:ilvl w:val="4"/>
          <w:numId w:val="46"/>
        </w:numPr>
        <w:tabs>
          <w:tab w:val="clear" w:pos="720"/>
          <w:tab w:val="clear" w:pos="1800"/>
          <w:tab w:val="left" w:pos="993"/>
          <w:tab w:val="left" w:pos="1588"/>
        </w:tabs>
        <w:spacing w:line="276" w:lineRule="auto"/>
        <w:ind w:hanging="153"/>
        <w:rPr>
          <w:rFonts w:ascii="Arial" w:hAnsi="Arial" w:cs="Arial"/>
        </w:rPr>
      </w:pPr>
      <w:r w:rsidRPr="007678C7">
        <w:rPr>
          <w:rFonts w:ascii="Arial" w:hAnsi="Arial" w:cs="Arial"/>
        </w:rPr>
        <w:t>Evidence of valid third party insurance</w:t>
      </w:r>
      <w:r w:rsidR="00B91E51" w:rsidRPr="007678C7">
        <w:rPr>
          <w:rFonts w:ascii="Arial" w:hAnsi="Arial" w:cs="Arial"/>
        </w:rPr>
        <w:t xml:space="preserve"> for drivers of coach boats – minimum 5 million Euro</w:t>
      </w:r>
    </w:p>
    <w:p w14:paraId="08598ACF" w14:textId="77777777" w:rsidR="00070928" w:rsidRPr="007678C7" w:rsidRDefault="000F0C1E" w:rsidP="00FF2AF9">
      <w:pPr>
        <w:numPr>
          <w:ilvl w:val="1"/>
          <w:numId w:val="34"/>
        </w:numPr>
        <w:tabs>
          <w:tab w:val="clear" w:pos="360"/>
          <w:tab w:val="clear" w:pos="1800"/>
          <w:tab w:val="left" w:pos="567"/>
          <w:tab w:val="left" w:pos="1191"/>
          <w:tab w:val="left" w:pos="1588"/>
        </w:tabs>
        <w:spacing w:line="276" w:lineRule="auto"/>
        <w:ind w:left="567" w:hanging="567"/>
        <w:rPr>
          <w:rFonts w:ascii="Arial" w:hAnsi="Arial" w:cs="Arial"/>
          <w:b/>
        </w:rPr>
      </w:pPr>
      <w:r w:rsidRPr="007678C7">
        <w:rPr>
          <w:rFonts w:ascii="Arial" w:hAnsi="Arial" w:cs="Arial"/>
        </w:rPr>
        <w:t xml:space="preserve">The on-site </w:t>
      </w:r>
      <w:r w:rsidR="00BC58F4" w:rsidRPr="007678C7">
        <w:rPr>
          <w:rFonts w:ascii="Arial" w:hAnsi="Arial" w:cs="Arial"/>
        </w:rPr>
        <w:t>check-in</w:t>
      </w:r>
      <w:r w:rsidR="00642ACC" w:rsidRPr="007678C7">
        <w:rPr>
          <w:rFonts w:ascii="Arial" w:hAnsi="Arial" w:cs="Arial"/>
        </w:rPr>
        <w:t xml:space="preserve"> will take place at </w:t>
      </w:r>
      <w:r w:rsidR="00FF2AF9" w:rsidRPr="007678C7">
        <w:rPr>
          <w:rFonts w:ascii="Arial" w:hAnsi="Arial" w:cs="Arial"/>
        </w:rPr>
        <w:t xml:space="preserve">Townsville Sailing Club </w:t>
      </w:r>
      <w:r w:rsidR="001A73DC" w:rsidRPr="007678C7">
        <w:rPr>
          <w:rFonts w:ascii="Arial" w:hAnsi="Arial" w:cs="Arial"/>
        </w:rPr>
        <w:t>starting Thurs</w:t>
      </w:r>
      <w:r w:rsidR="00732EDA" w:rsidRPr="007678C7">
        <w:rPr>
          <w:rFonts w:ascii="Arial" w:hAnsi="Arial" w:cs="Arial"/>
        </w:rPr>
        <w:t>day, October 8</w:t>
      </w:r>
      <w:r w:rsidR="00BC58F4" w:rsidRPr="007678C7">
        <w:rPr>
          <w:rFonts w:ascii="Arial" w:hAnsi="Arial" w:cs="Arial"/>
        </w:rPr>
        <w:t>,</w:t>
      </w:r>
      <w:r w:rsidR="00732EDA" w:rsidRPr="007678C7">
        <w:rPr>
          <w:rFonts w:ascii="Arial" w:hAnsi="Arial" w:cs="Arial"/>
        </w:rPr>
        <w:t xml:space="preserve"> 2015</w:t>
      </w:r>
      <w:r w:rsidR="00FF2AF9" w:rsidRPr="007678C7">
        <w:rPr>
          <w:rFonts w:ascii="Arial" w:hAnsi="Arial" w:cs="Arial"/>
        </w:rPr>
        <w:t xml:space="preserve"> </w:t>
      </w:r>
      <w:r w:rsidR="00F233F4">
        <w:rPr>
          <w:rFonts w:ascii="Arial" w:hAnsi="Arial" w:cs="Arial"/>
        </w:rPr>
        <w:t>from 0900h – 11</w:t>
      </w:r>
      <w:r w:rsidR="001E3334">
        <w:rPr>
          <w:rFonts w:ascii="Arial" w:hAnsi="Arial" w:cs="Arial"/>
        </w:rPr>
        <w:t>00h</w:t>
      </w:r>
      <w:r w:rsidR="00FF2AF9" w:rsidRPr="007678C7">
        <w:rPr>
          <w:rFonts w:ascii="Arial" w:hAnsi="Arial" w:cs="Arial"/>
        </w:rPr>
        <w:t>.</w:t>
      </w:r>
      <w:r w:rsidR="00BC58F4" w:rsidRPr="007678C7">
        <w:rPr>
          <w:rFonts w:ascii="Arial" w:hAnsi="Arial" w:cs="Arial"/>
        </w:rPr>
        <w:t xml:space="preserve"> </w:t>
      </w:r>
    </w:p>
    <w:p w14:paraId="6E2EE9E2" w14:textId="77777777" w:rsidR="0005503F" w:rsidRPr="007678C7" w:rsidRDefault="0005503F" w:rsidP="00971FC6">
      <w:pPr>
        <w:tabs>
          <w:tab w:val="clear" w:pos="1800"/>
          <w:tab w:val="left" w:pos="567"/>
        </w:tabs>
        <w:spacing w:line="276" w:lineRule="auto"/>
        <w:ind w:left="567" w:hanging="567"/>
        <w:rPr>
          <w:rFonts w:ascii="Arial" w:hAnsi="Arial" w:cs="Arial"/>
          <w:b/>
        </w:rPr>
      </w:pPr>
    </w:p>
    <w:p w14:paraId="18CF7645" w14:textId="77777777" w:rsidR="00631237" w:rsidRPr="007678C7" w:rsidRDefault="00631237"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FEES</w:t>
      </w:r>
    </w:p>
    <w:p w14:paraId="69F8EF95" w14:textId="77777777" w:rsidR="001178F1" w:rsidRPr="007678C7" w:rsidRDefault="00535426" w:rsidP="001178F1">
      <w:pPr>
        <w:numPr>
          <w:ilvl w:val="1"/>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rPr>
        <w:t>The Entry Fee is</w:t>
      </w:r>
      <w:r w:rsidR="001178F1" w:rsidRPr="007678C7">
        <w:rPr>
          <w:rFonts w:ascii="Arial" w:hAnsi="Arial" w:cs="Arial"/>
        </w:rPr>
        <w:t xml:space="preserve"> </w:t>
      </w:r>
      <w:r w:rsidR="00B02DA3">
        <w:rPr>
          <w:rFonts w:ascii="Arial" w:hAnsi="Arial" w:cs="Arial"/>
        </w:rPr>
        <w:t>$50</w:t>
      </w:r>
      <w:r w:rsidRPr="007678C7">
        <w:rPr>
          <w:rFonts w:ascii="Arial" w:hAnsi="Arial" w:cs="Arial"/>
        </w:rPr>
        <w:t xml:space="preserve"> USD.</w:t>
      </w:r>
    </w:p>
    <w:p w14:paraId="0E0C2204" w14:textId="77777777" w:rsidR="00831586" w:rsidRPr="007678C7" w:rsidRDefault="00535426" w:rsidP="00535426">
      <w:pPr>
        <w:numPr>
          <w:ilvl w:val="1"/>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lang w:val="en-US"/>
        </w:rPr>
        <w:t xml:space="preserve">There is a mandatory </w:t>
      </w:r>
      <w:r w:rsidR="00B02DA3">
        <w:rPr>
          <w:rFonts w:ascii="Arial" w:hAnsi="Arial" w:cs="Arial"/>
          <w:lang w:val="en-US"/>
        </w:rPr>
        <w:t>facilities and social fee of $15</w:t>
      </w:r>
      <w:r w:rsidRPr="007678C7">
        <w:rPr>
          <w:rFonts w:ascii="Arial" w:hAnsi="Arial" w:cs="Arial"/>
          <w:lang w:val="en-US"/>
        </w:rPr>
        <w:t>0 USD.</w:t>
      </w:r>
    </w:p>
    <w:p w14:paraId="0281A2BD" w14:textId="77777777" w:rsidR="0034477C" w:rsidRDefault="0061676E" w:rsidP="00187BBD">
      <w:pPr>
        <w:numPr>
          <w:ilvl w:val="1"/>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rPr>
        <w:t>The</w:t>
      </w:r>
      <w:r w:rsidR="0034477C" w:rsidRPr="007678C7">
        <w:rPr>
          <w:rFonts w:ascii="Arial" w:hAnsi="Arial" w:cs="Arial"/>
        </w:rPr>
        <w:t xml:space="preserve"> </w:t>
      </w:r>
      <w:r w:rsidRPr="007678C7">
        <w:rPr>
          <w:rFonts w:ascii="Arial" w:hAnsi="Arial" w:cs="Arial"/>
        </w:rPr>
        <w:t>entry</w:t>
      </w:r>
      <w:r w:rsidR="0034477C" w:rsidRPr="007678C7">
        <w:rPr>
          <w:rFonts w:ascii="Arial" w:hAnsi="Arial" w:cs="Arial"/>
        </w:rPr>
        <w:t xml:space="preserve"> Fee for </w:t>
      </w:r>
      <w:r w:rsidR="001178F1" w:rsidRPr="007678C7">
        <w:rPr>
          <w:rFonts w:ascii="Arial" w:hAnsi="Arial" w:cs="Arial"/>
        </w:rPr>
        <w:t xml:space="preserve">caddies, </w:t>
      </w:r>
      <w:r w:rsidR="0034477C" w:rsidRPr="007678C7">
        <w:rPr>
          <w:rFonts w:ascii="Arial" w:hAnsi="Arial" w:cs="Arial"/>
        </w:rPr>
        <w:t>c</w:t>
      </w:r>
      <w:r w:rsidR="00321B1C" w:rsidRPr="007678C7">
        <w:rPr>
          <w:rFonts w:ascii="Arial" w:hAnsi="Arial" w:cs="Arial"/>
        </w:rPr>
        <w:t xml:space="preserve">oaches and </w:t>
      </w:r>
      <w:r w:rsidR="001178F1" w:rsidRPr="007678C7">
        <w:rPr>
          <w:rFonts w:ascii="Arial" w:hAnsi="Arial" w:cs="Arial"/>
        </w:rPr>
        <w:t>other team personnel</w:t>
      </w:r>
      <w:r w:rsidRPr="007678C7">
        <w:rPr>
          <w:rFonts w:ascii="Arial" w:hAnsi="Arial" w:cs="Arial"/>
        </w:rPr>
        <w:t xml:space="preserve"> is </w:t>
      </w:r>
      <w:r w:rsidR="00535426" w:rsidRPr="007678C7">
        <w:rPr>
          <w:rFonts w:ascii="Arial" w:hAnsi="Arial" w:cs="Arial"/>
        </w:rPr>
        <w:t>$</w:t>
      </w:r>
      <w:r w:rsidR="00535426" w:rsidRPr="00E907CC">
        <w:rPr>
          <w:rFonts w:ascii="Arial" w:hAnsi="Arial" w:cs="Arial"/>
        </w:rPr>
        <w:t>100 USD</w:t>
      </w:r>
      <w:r w:rsidRPr="00E907CC">
        <w:rPr>
          <w:rFonts w:ascii="Arial" w:hAnsi="Arial" w:cs="Arial"/>
        </w:rPr>
        <w:t>.</w:t>
      </w:r>
    </w:p>
    <w:p w14:paraId="424CD160" w14:textId="640FD914" w:rsidR="00B02DA3" w:rsidRPr="007678C7" w:rsidRDefault="00B02DA3" w:rsidP="00187BBD">
      <w:pPr>
        <w:numPr>
          <w:ilvl w:val="1"/>
          <w:numId w:val="34"/>
        </w:numPr>
        <w:tabs>
          <w:tab w:val="clear" w:pos="360"/>
          <w:tab w:val="clear" w:pos="1800"/>
          <w:tab w:val="left" w:pos="567"/>
        </w:tabs>
        <w:spacing w:line="276" w:lineRule="auto"/>
        <w:ind w:left="567" w:hanging="567"/>
        <w:outlineLvl w:val="0"/>
        <w:rPr>
          <w:rFonts w:ascii="Arial" w:hAnsi="Arial" w:cs="Arial"/>
        </w:rPr>
      </w:pPr>
      <w:r>
        <w:rPr>
          <w:rFonts w:ascii="Arial" w:hAnsi="Arial" w:cs="Arial"/>
        </w:rPr>
        <w:t xml:space="preserve">Entries made after </w:t>
      </w:r>
      <w:r w:rsidR="00F43174">
        <w:rPr>
          <w:rFonts w:ascii="Arial" w:hAnsi="Arial" w:cs="Arial"/>
        </w:rPr>
        <w:t xml:space="preserve">25.9.15 </w:t>
      </w:r>
      <w:r>
        <w:rPr>
          <w:rFonts w:ascii="Arial" w:hAnsi="Arial" w:cs="Arial"/>
        </w:rPr>
        <w:t>will be required to pay an $80 USD late fee.</w:t>
      </w:r>
    </w:p>
    <w:p w14:paraId="180929DE" w14:textId="77777777" w:rsidR="005C5956" w:rsidRPr="007678C7" w:rsidRDefault="005C5956" w:rsidP="00971FC6">
      <w:pPr>
        <w:numPr>
          <w:ilvl w:val="1"/>
          <w:numId w:val="34"/>
        </w:numPr>
        <w:tabs>
          <w:tab w:val="clear" w:pos="360"/>
          <w:tab w:val="clear" w:pos="1800"/>
        </w:tabs>
        <w:spacing w:line="276" w:lineRule="auto"/>
        <w:ind w:left="567" w:hanging="567"/>
        <w:outlineLvl w:val="0"/>
        <w:rPr>
          <w:rFonts w:ascii="Arial" w:hAnsi="Arial" w:cs="Arial"/>
        </w:rPr>
      </w:pPr>
      <w:r w:rsidRPr="007678C7">
        <w:rPr>
          <w:rFonts w:ascii="Arial" w:hAnsi="Arial" w:cs="Arial"/>
        </w:rPr>
        <w:t>Entries made on site shall be made in cash only.</w:t>
      </w:r>
    </w:p>
    <w:p w14:paraId="3297F9E6" w14:textId="77777777" w:rsidR="00070928" w:rsidRPr="007678C7" w:rsidRDefault="00070928" w:rsidP="0022502C">
      <w:pPr>
        <w:tabs>
          <w:tab w:val="clear" w:pos="1800"/>
          <w:tab w:val="left" w:pos="567"/>
        </w:tabs>
        <w:spacing w:line="276" w:lineRule="auto"/>
        <w:ind w:left="0" w:firstLine="0"/>
        <w:outlineLvl w:val="0"/>
        <w:rPr>
          <w:rFonts w:ascii="Arial" w:hAnsi="Arial" w:cs="Arial"/>
          <w:b/>
        </w:rPr>
      </w:pPr>
    </w:p>
    <w:p w14:paraId="0B5AB4A4" w14:textId="77777777" w:rsidR="00070928" w:rsidRPr="007678C7" w:rsidRDefault="00070928" w:rsidP="00971FC6">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CANCELLATION AND REFUND</w:t>
      </w:r>
    </w:p>
    <w:p w14:paraId="0111DBB0" w14:textId="7B047B0A" w:rsidR="0022502C" w:rsidRPr="007678C7" w:rsidRDefault="00070928" w:rsidP="009425F6">
      <w:pPr>
        <w:tabs>
          <w:tab w:val="clear" w:pos="1800"/>
        </w:tabs>
        <w:spacing w:line="276" w:lineRule="auto"/>
        <w:ind w:left="567" w:firstLine="0"/>
        <w:rPr>
          <w:rFonts w:ascii="Arial" w:hAnsi="Arial" w:cs="Arial"/>
        </w:rPr>
      </w:pPr>
      <w:r w:rsidRPr="007678C7">
        <w:rPr>
          <w:rFonts w:ascii="Arial" w:hAnsi="Arial" w:cs="Arial"/>
        </w:rPr>
        <w:t>50% of entry fees may be refundable if accompanied by a medical certificate issued by a medical doctor stating a valid reason why the competitor cannot compete</w:t>
      </w:r>
    </w:p>
    <w:p w14:paraId="25259381" w14:textId="77777777" w:rsidR="0022502C" w:rsidRPr="007678C7" w:rsidRDefault="0022502C" w:rsidP="0022502C">
      <w:pPr>
        <w:tabs>
          <w:tab w:val="clear" w:pos="1800"/>
          <w:tab w:val="left" w:pos="567"/>
        </w:tabs>
        <w:spacing w:line="276" w:lineRule="auto"/>
        <w:ind w:left="0" w:firstLine="0"/>
        <w:rPr>
          <w:rFonts w:ascii="Arial" w:hAnsi="Arial" w:cs="Arial"/>
        </w:rPr>
      </w:pPr>
    </w:p>
    <w:p w14:paraId="2D9887EB" w14:textId="77777777" w:rsidR="00B13C6D" w:rsidRPr="007678C7" w:rsidRDefault="006650C9" w:rsidP="00971FC6">
      <w:pPr>
        <w:numPr>
          <w:ilvl w:val="0"/>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b/>
        </w:rPr>
        <w:t>SCHEDULE</w:t>
      </w:r>
      <w:r w:rsidR="0015793E" w:rsidRPr="007678C7">
        <w:rPr>
          <w:rFonts w:ascii="Arial" w:hAnsi="Arial" w:cs="Arial"/>
          <w:b/>
        </w:rPr>
        <w:t xml:space="preserve"> </w:t>
      </w:r>
    </w:p>
    <w:tbl>
      <w:tblPr>
        <w:tblW w:w="8297" w:type="dxa"/>
        <w:jc w:val="center"/>
        <w:tblInd w:w="2056"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1508"/>
        <w:gridCol w:w="1625"/>
        <w:gridCol w:w="5164"/>
      </w:tblGrid>
      <w:tr w:rsidR="00B13C6D" w:rsidRPr="007678C7" w14:paraId="254AADD1"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4FA30F5C" w14:textId="77777777" w:rsidR="00B13C6D" w:rsidRPr="007678C7" w:rsidRDefault="00B13C6D" w:rsidP="00C06E59">
            <w:pPr>
              <w:jc w:val="both"/>
              <w:rPr>
                <w:rFonts w:ascii="Arial" w:hAnsi="Arial" w:cs="Arial"/>
                <w:color w:val="000000"/>
              </w:rPr>
            </w:pPr>
            <w:r w:rsidRPr="007678C7">
              <w:rPr>
                <w:rFonts w:ascii="Arial" w:hAnsi="Arial" w:cs="Arial"/>
                <w:b/>
                <w:bCs/>
                <w:color w:val="000000"/>
              </w:rPr>
              <w:t>Date</w:t>
            </w:r>
          </w:p>
        </w:tc>
        <w:tc>
          <w:tcPr>
            <w:tcW w:w="979" w:type="pct"/>
            <w:tcBorders>
              <w:top w:val="outset" w:sz="6" w:space="0" w:color="111111"/>
              <w:left w:val="outset" w:sz="6" w:space="0" w:color="111111"/>
              <w:bottom w:val="outset" w:sz="6" w:space="0" w:color="111111"/>
              <w:right w:val="outset" w:sz="6" w:space="0" w:color="111111"/>
            </w:tcBorders>
          </w:tcPr>
          <w:p w14:paraId="3D911B78" w14:textId="77777777" w:rsidR="00B13C6D" w:rsidRPr="007678C7" w:rsidRDefault="00B13C6D" w:rsidP="00C06E59">
            <w:pPr>
              <w:jc w:val="both"/>
              <w:rPr>
                <w:rFonts w:ascii="Arial" w:hAnsi="Arial" w:cs="Arial"/>
                <w:color w:val="000000"/>
              </w:rPr>
            </w:pPr>
            <w:r w:rsidRPr="007678C7">
              <w:rPr>
                <w:rFonts w:ascii="Arial" w:hAnsi="Arial" w:cs="Arial"/>
                <w:b/>
                <w:bCs/>
                <w:color w:val="000000"/>
              </w:rPr>
              <w:t>Time</w:t>
            </w:r>
          </w:p>
        </w:tc>
        <w:tc>
          <w:tcPr>
            <w:tcW w:w="3112" w:type="pct"/>
            <w:tcBorders>
              <w:top w:val="outset" w:sz="6" w:space="0" w:color="111111"/>
              <w:left w:val="outset" w:sz="6" w:space="0" w:color="111111"/>
              <w:bottom w:val="outset" w:sz="6" w:space="0" w:color="111111"/>
              <w:right w:val="outset" w:sz="6" w:space="0" w:color="111111"/>
            </w:tcBorders>
          </w:tcPr>
          <w:p w14:paraId="02D7A111" w14:textId="77777777" w:rsidR="00B13C6D" w:rsidRPr="007678C7" w:rsidRDefault="00B13C6D" w:rsidP="00C06E59">
            <w:pPr>
              <w:jc w:val="both"/>
              <w:rPr>
                <w:rFonts w:ascii="Arial" w:hAnsi="Arial" w:cs="Arial"/>
                <w:color w:val="000000"/>
              </w:rPr>
            </w:pPr>
            <w:r w:rsidRPr="007678C7">
              <w:rPr>
                <w:rFonts w:ascii="Arial" w:hAnsi="Arial" w:cs="Arial"/>
                <w:b/>
                <w:bCs/>
                <w:color w:val="000000"/>
              </w:rPr>
              <w:t>Event</w:t>
            </w:r>
          </w:p>
        </w:tc>
      </w:tr>
      <w:tr w:rsidR="00B13C6D" w:rsidRPr="007678C7" w14:paraId="025004E7"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3CFAFDF3" w14:textId="77777777" w:rsidR="00B13C6D" w:rsidRPr="00590BD1" w:rsidRDefault="00450170" w:rsidP="00C06E59">
            <w:pPr>
              <w:spacing w:before="100" w:beforeAutospacing="1" w:after="100" w:afterAutospacing="1"/>
              <w:jc w:val="both"/>
              <w:rPr>
                <w:rFonts w:ascii="Arial" w:hAnsi="Arial" w:cs="Arial"/>
                <w:color w:val="000000"/>
              </w:rPr>
            </w:pPr>
            <w:r w:rsidRPr="00590BD1">
              <w:rPr>
                <w:rFonts w:ascii="Arial" w:hAnsi="Arial" w:cs="Arial"/>
                <w:color w:val="000000"/>
              </w:rPr>
              <w:t>8.10</w:t>
            </w:r>
            <w:r w:rsidR="00FF2AF9" w:rsidRPr="00590BD1">
              <w:rPr>
                <w:rFonts w:ascii="Arial" w:hAnsi="Arial" w:cs="Arial"/>
                <w:color w:val="000000"/>
              </w:rPr>
              <w:t>.</w:t>
            </w:r>
            <w:r w:rsidR="003839E6" w:rsidRPr="00590BD1">
              <w:rPr>
                <w:rFonts w:ascii="Arial" w:hAnsi="Arial" w:cs="Arial"/>
                <w:color w:val="000000"/>
              </w:rPr>
              <w:t xml:space="preserve"> </w:t>
            </w:r>
          </w:p>
        </w:tc>
        <w:tc>
          <w:tcPr>
            <w:tcW w:w="979" w:type="pct"/>
            <w:tcBorders>
              <w:top w:val="outset" w:sz="6" w:space="0" w:color="111111"/>
              <w:left w:val="outset" w:sz="6" w:space="0" w:color="111111"/>
              <w:bottom w:val="outset" w:sz="6" w:space="0" w:color="111111"/>
              <w:right w:val="outset" w:sz="6" w:space="0" w:color="111111"/>
            </w:tcBorders>
          </w:tcPr>
          <w:p w14:paraId="03ED27A7" w14:textId="77777777" w:rsidR="003839E6" w:rsidRPr="00590BD1" w:rsidRDefault="00F233F4" w:rsidP="00C06E59">
            <w:pPr>
              <w:spacing w:before="100" w:beforeAutospacing="1" w:after="100" w:afterAutospacing="1"/>
              <w:rPr>
                <w:rFonts w:ascii="Arial" w:hAnsi="Arial" w:cs="Arial"/>
                <w:color w:val="000000"/>
              </w:rPr>
            </w:pPr>
            <w:r w:rsidRPr="00590BD1">
              <w:rPr>
                <w:rFonts w:ascii="Arial" w:hAnsi="Arial" w:cs="Arial"/>
                <w:color w:val="000000"/>
              </w:rPr>
              <w:t>0900-11</w:t>
            </w:r>
            <w:r w:rsidR="00A36083" w:rsidRPr="00590BD1">
              <w:rPr>
                <w:rFonts w:ascii="Arial" w:hAnsi="Arial" w:cs="Arial"/>
                <w:color w:val="000000"/>
              </w:rPr>
              <w:t>00h</w:t>
            </w:r>
          </w:p>
          <w:p w14:paraId="3C16D303" w14:textId="77777777" w:rsidR="00F233F4" w:rsidRPr="00590BD1" w:rsidRDefault="00F233F4" w:rsidP="00C06E59">
            <w:pPr>
              <w:spacing w:before="100" w:beforeAutospacing="1" w:after="100" w:afterAutospacing="1"/>
              <w:rPr>
                <w:rFonts w:ascii="Arial" w:hAnsi="Arial" w:cs="Arial"/>
                <w:color w:val="000000"/>
              </w:rPr>
            </w:pPr>
            <w:r w:rsidRPr="00590BD1">
              <w:rPr>
                <w:rFonts w:ascii="Arial" w:hAnsi="Arial" w:cs="Arial"/>
                <w:color w:val="000000"/>
              </w:rPr>
              <w:t>1200h</w:t>
            </w:r>
          </w:p>
          <w:p w14:paraId="52A9ED69" w14:textId="77777777" w:rsidR="00FF2AF9" w:rsidRPr="00590BD1" w:rsidRDefault="00F233F4" w:rsidP="00C06E59">
            <w:pPr>
              <w:spacing w:before="100" w:beforeAutospacing="1" w:after="100" w:afterAutospacing="1"/>
              <w:rPr>
                <w:rFonts w:ascii="Arial" w:hAnsi="Arial" w:cs="Arial"/>
                <w:color w:val="000000"/>
              </w:rPr>
            </w:pPr>
            <w:r w:rsidRPr="00590BD1">
              <w:rPr>
                <w:rFonts w:ascii="Arial" w:hAnsi="Arial" w:cs="Arial"/>
                <w:color w:val="000000"/>
              </w:rPr>
              <w:t>133</w:t>
            </w:r>
            <w:r w:rsidR="00A36083" w:rsidRPr="00590BD1">
              <w:rPr>
                <w:rFonts w:ascii="Arial" w:hAnsi="Arial" w:cs="Arial"/>
                <w:color w:val="000000"/>
              </w:rPr>
              <w:t>0h</w:t>
            </w:r>
          </w:p>
        </w:tc>
        <w:tc>
          <w:tcPr>
            <w:tcW w:w="3112" w:type="pct"/>
            <w:tcBorders>
              <w:top w:val="outset" w:sz="6" w:space="0" w:color="111111"/>
              <w:left w:val="outset" w:sz="6" w:space="0" w:color="111111"/>
              <w:bottom w:val="outset" w:sz="6" w:space="0" w:color="111111"/>
              <w:right w:val="outset" w:sz="6" w:space="0" w:color="111111"/>
            </w:tcBorders>
          </w:tcPr>
          <w:p w14:paraId="5C05AE62" w14:textId="77777777" w:rsidR="00321B1C" w:rsidRPr="00590BD1" w:rsidRDefault="00FF2AF9" w:rsidP="00C06E59">
            <w:pPr>
              <w:spacing w:before="100" w:beforeAutospacing="1" w:after="100" w:afterAutospacing="1"/>
              <w:jc w:val="both"/>
              <w:rPr>
                <w:rFonts w:ascii="Arial" w:hAnsi="Arial" w:cs="Arial"/>
                <w:color w:val="000000"/>
              </w:rPr>
            </w:pPr>
            <w:r w:rsidRPr="00590BD1">
              <w:rPr>
                <w:rFonts w:ascii="Arial" w:hAnsi="Arial" w:cs="Arial"/>
                <w:color w:val="000000"/>
              </w:rPr>
              <w:t>Registration</w:t>
            </w:r>
          </w:p>
          <w:p w14:paraId="60FFCC40" w14:textId="610F668A" w:rsidR="00F233F4" w:rsidRPr="00590BD1" w:rsidRDefault="00590BD1" w:rsidP="00F233F4">
            <w:pPr>
              <w:spacing w:before="100" w:beforeAutospacing="1" w:after="100" w:afterAutospacing="1"/>
              <w:jc w:val="both"/>
              <w:rPr>
                <w:rFonts w:ascii="Arial" w:hAnsi="Arial" w:cs="Arial"/>
                <w:color w:val="000000"/>
              </w:rPr>
            </w:pPr>
            <w:r>
              <w:rPr>
                <w:rFonts w:ascii="Arial" w:hAnsi="Arial" w:cs="Arial"/>
                <w:color w:val="000000"/>
              </w:rPr>
              <w:t>Skippers M</w:t>
            </w:r>
            <w:r w:rsidR="00F233F4" w:rsidRPr="00590BD1">
              <w:rPr>
                <w:rFonts w:ascii="Arial" w:hAnsi="Arial" w:cs="Arial"/>
                <w:color w:val="000000"/>
              </w:rPr>
              <w:t>eeting</w:t>
            </w:r>
          </w:p>
          <w:p w14:paraId="504BAD9B" w14:textId="77777777" w:rsidR="00FF2AF9" w:rsidRPr="00590BD1" w:rsidRDefault="00F233F4" w:rsidP="00C06E59">
            <w:pPr>
              <w:spacing w:before="100" w:beforeAutospacing="1" w:after="100" w:afterAutospacing="1"/>
              <w:jc w:val="both"/>
              <w:rPr>
                <w:rFonts w:ascii="Arial" w:hAnsi="Arial" w:cs="Arial"/>
                <w:color w:val="000000"/>
              </w:rPr>
            </w:pPr>
            <w:r w:rsidRPr="00590BD1">
              <w:rPr>
                <w:rFonts w:ascii="Arial" w:hAnsi="Arial" w:cs="Arial"/>
                <w:color w:val="000000"/>
              </w:rPr>
              <w:t>First Warning Signal</w:t>
            </w:r>
          </w:p>
        </w:tc>
      </w:tr>
      <w:tr w:rsidR="00B13C6D" w:rsidRPr="007678C7" w14:paraId="3044302C"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52D8D37B" w14:textId="77777777" w:rsidR="00B13C6D" w:rsidRPr="00590BD1" w:rsidRDefault="00450170" w:rsidP="00C06E59">
            <w:pPr>
              <w:spacing w:before="100" w:beforeAutospacing="1" w:after="100" w:afterAutospacing="1"/>
              <w:jc w:val="both"/>
              <w:rPr>
                <w:rFonts w:ascii="Arial" w:hAnsi="Arial" w:cs="Arial"/>
                <w:color w:val="000000"/>
              </w:rPr>
            </w:pPr>
            <w:r w:rsidRPr="00590BD1">
              <w:rPr>
                <w:rFonts w:ascii="Arial" w:hAnsi="Arial" w:cs="Arial"/>
                <w:color w:val="000000"/>
              </w:rPr>
              <w:t>9.10</w:t>
            </w:r>
            <w:r w:rsidR="00FF2AF9" w:rsidRPr="00590BD1">
              <w:rPr>
                <w:rFonts w:ascii="Arial" w:hAnsi="Arial" w:cs="Arial"/>
                <w:color w:val="000000"/>
              </w:rPr>
              <w:t>.</w:t>
            </w:r>
            <w:r w:rsidR="003839E6" w:rsidRPr="00590BD1">
              <w:rPr>
                <w:rFonts w:ascii="Arial" w:hAnsi="Arial" w:cs="Arial"/>
                <w:color w:val="000000"/>
              </w:rPr>
              <w:t xml:space="preserve"> </w:t>
            </w:r>
          </w:p>
        </w:tc>
        <w:tc>
          <w:tcPr>
            <w:tcW w:w="979" w:type="pct"/>
            <w:tcBorders>
              <w:top w:val="outset" w:sz="6" w:space="0" w:color="111111"/>
              <w:left w:val="outset" w:sz="6" w:space="0" w:color="111111"/>
              <w:bottom w:val="outset" w:sz="6" w:space="0" w:color="111111"/>
              <w:right w:val="outset" w:sz="6" w:space="0" w:color="111111"/>
            </w:tcBorders>
          </w:tcPr>
          <w:p w14:paraId="6335ED0D" w14:textId="77777777" w:rsidR="003839E6" w:rsidRPr="00590BD1" w:rsidRDefault="00202DC3" w:rsidP="003839E6">
            <w:pPr>
              <w:spacing w:before="100" w:beforeAutospacing="1" w:after="100" w:afterAutospacing="1"/>
              <w:jc w:val="both"/>
              <w:rPr>
                <w:rFonts w:ascii="Arial" w:hAnsi="Arial" w:cs="Arial"/>
                <w:color w:val="000000"/>
              </w:rPr>
            </w:pPr>
            <w:r w:rsidRPr="00590BD1">
              <w:rPr>
                <w:rFonts w:ascii="Arial" w:hAnsi="Arial" w:cs="Arial"/>
                <w:color w:val="000000"/>
              </w:rPr>
              <w:t>113</w:t>
            </w:r>
            <w:r w:rsidR="00A36083" w:rsidRPr="00590BD1">
              <w:rPr>
                <w:rFonts w:ascii="Arial" w:hAnsi="Arial" w:cs="Arial"/>
                <w:color w:val="000000"/>
              </w:rPr>
              <w:t>0h</w:t>
            </w:r>
          </w:p>
          <w:p w14:paraId="26D3F4A0" w14:textId="77777777" w:rsidR="00FF2AF9" w:rsidRPr="00590BD1" w:rsidRDefault="00202DC3" w:rsidP="003839E6">
            <w:pPr>
              <w:spacing w:before="100" w:beforeAutospacing="1" w:after="100" w:afterAutospacing="1"/>
              <w:jc w:val="both"/>
              <w:rPr>
                <w:rFonts w:ascii="Arial" w:hAnsi="Arial" w:cs="Arial"/>
                <w:color w:val="000000"/>
              </w:rPr>
            </w:pPr>
            <w:r w:rsidRPr="00590BD1">
              <w:rPr>
                <w:rFonts w:ascii="Arial" w:hAnsi="Arial" w:cs="Arial"/>
                <w:color w:val="000000"/>
              </w:rPr>
              <w:t>123</w:t>
            </w:r>
            <w:r w:rsidR="00A36083" w:rsidRPr="00590BD1">
              <w:rPr>
                <w:rFonts w:ascii="Arial" w:hAnsi="Arial" w:cs="Arial"/>
                <w:color w:val="000000"/>
              </w:rPr>
              <w:t>0h</w:t>
            </w:r>
          </w:p>
        </w:tc>
        <w:tc>
          <w:tcPr>
            <w:tcW w:w="3112" w:type="pct"/>
            <w:tcBorders>
              <w:top w:val="outset" w:sz="6" w:space="0" w:color="111111"/>
              <w:left w:val="outset" w:sz="6" w:space="0" w:color="111111"/>
              <w:bottom w:val="outset" w:sz="6" w:space="0" w:color="111111"/>
              <w:right w:val="outset" w:sz="6" w:space="0" w:color="111111"/>
            </w:tcBorders>
          </w:tcPr>
          <w:p w14:paraId="2C5C5CFE" w14:textId="77777777" w:rsidR="00F233F4" w:rsidRPr="00590BD1" w:rsidRDefault="00F233F4" w:rsidP="003839E6">
            <w:pPr>
              <w:spacing w:before="100" w:beforeAutospacing="1" w:after="100" w:afterAutospacing="1"/>
              <w:jc w:val="both"/>
              <w:rPr>
                <w:rFonts w:ascii="Arial" w:hAnsi="Arial" w:cs="Arial"/>
                <w:color w:val="000000"/>
              </w:rPr>
            </w:pPr>
            <w:r w:rsidRPr="00590BD1">
              <w:rPr>
                <w:rFonts w:ascii="Arial" w:hAnsi="Arial" w:cs="Arial"/>
                <w:color w:val="000000"/>
              </w:rPr>
              <w:t>Daily Briefing</w:t>
            </w:r>
          </w:p>
          <w:p w14:paraId="6E683EF5" w14:textId="77777777" w:rsidR="00321B1C" w:rsidRPr="00590BD1" w:rsidRDefault="00FF2AF9" w:rsidP="003839E6">
            <w:pPr>
              <w:spacing w:before="100" w:beforeAutospacing="1" w:after="100" w:afterAutospacing="1"/>
              <w:jc w:val="both"/>
              <w:rPr>
                <w:rFonts w:ascii="Arial" w:hAnsi="Arial" w:cs="Arial"/>
                <w:color w:val="000000"/>
              </w:rPr>
            </w:pPr>
            <w:r w:rsidRPr="00590BD1">
              <w:rPr>
                <w:rFonts w:ascii="Arial" w:hAnsi="Arial" w:cs="Arial"/>
                <w:color w:val="000000"/>
              </w:rPr>
              <w:t>First Warning Signal</w:t>
            </w:r>
          </w:p>
        </w:tc>
      </w:tr>
      <w:tr w:rsidR="00FF2AF9" w:rsidRPr="007678C7" w14:paraId="7D0CBA73"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42F8C281" w14:textId="77777777" w:rsidR="00FF2AF9" w:rsidRPr="00590BD1" w:rsidRDefault="00450170" w:rsidP="00830ACE">
            <w:pPr>
              <w:spacing w:before="100" w:beforeAutospacing="1" w:after="100" w:afterAutospacing="1"/>
              <w:jc w:val="both"/>
              <w:rPr>
                <w:rFonts w:ascii="Arial" w:hAnsi="Arial" w:cs="Arial"/>
                <w:color w:val="000000"/>
              </w:rPr>
            </w:pPr>
            <w:r w:rsidRPr="00590BD1">
              <w:rPr>
                <w:rFonts w:ascii="Arial" w:hAnsi="Arial" w:cs="Arial"/>
                <w:color w:val="000000"/>
              </w:rPr>
              <w:t>10.10</w:t>
            </w:r>
            <w:r w:rsidR="00FF2AF9" w:rsidRPr="00590BD1">
              <w:rPr>
                <w:rFonts w:ascii="Arial" w:hAnsi="Arial" w:cs="Arial"/>
                <w:color w:val="000000"/>
              </w:rPr>
              <w:t xml:space="preserve">. </w:t>
            </w:r>
          </w:p>
        </w:tc>
        <w:tc>
          <w:tcPr>
            <w:tcW w:w="979" w:type="pct"/>
            <w:tcBorders>
              <w:top w:val="outset" w:sz="6" w:space="0" w:color="111111"/>
              <w:left w:val="outset" w:sz="6" w:space="0" w:color="111111"/>
              <w:bottom w:val="outset" w:sz="6" w:space="0" w:color="111111"/>
              <w:right w:val="outset" w:sz="6" w:space="0" w:color="111111"/>
            </w:tcBorders>
          </w:tcPr>
          <w:p w14:paraId="5C4AA362" w14:textId="77777777" w:rsidR="00FF2AF9" w:rsidRPr="00590BD1" w:rsidRDefault="00202DC3" w:rsidP="00830ACE">
            <w:pPr>
              <w:spacing w:before="100" w:beforeAutospacing="1" w:after="100" w:afterAutospacing="1"/>
              <w:jc w:val="both"/>
              <w:rPr>
                <w:rFonts w:ascii="Arial" w:hAnsi="Arial" w:cs="Arial"/>
                <w:color w:val="000000"/>
              </w:rPr>
            </w:pPr>
            <w:r w:rsidRPr="00590BD1">
              <w:rPr>
                <w:rFonts w:ascii="Arial" w:hAnsi="Arial" w:cs="Arial"/>
                <w:color w:val="000000"/>
              </w:rPr>
              <w:t>113</w:t>
            </w:r>
            <w:r w:rsidR="00A36083" w:rsidRPr="00590BD1">
              <w:rPr>
                <w:rFonts w:ascii="Arial" w:hAnsi="Arial" w:cs="Arial"/>
                <w:color w:val="000000"/>
              </w:rPr>
              <w:t>0h</w:t>
            </w:r>
          </w:p>
          <w:p w14:paraId="366ABC3F" w14:textId="77777777" w:rsidR="00FF2AF9" w:rsidRPr="00590BD1" w:rsidRDefault="00202DC3" w:rsidP="00FF2AF9">
            <w:pPr>
              <w:spacing w:before="100" w:beforeAutospacing="1" w:after="100" w:afterAutospacing="1"/>
              <w:jc w:val="both"/>
              <w:rPr>
                <w:rFonts w:ascii="Arial" w:hAnsi="Arial" w:cs="Arial"/>
                <w:color w:val="000000"/>
              </w:rPr>
            </w:pPr>
            <w:r w:rsidRPr="00590BD1">
              <w:rPr>
                <w:rFonts w:ascii="Arial" w:hAnsi="Arial" w:cs="Arial"/>
                <w:color w:val="000000"/>
              </w:rPr>
              <w:t>15</w:t>
            </w:r>
            <w:r w:rsidR="00A36083" w:rsidRPr="00590BD1">
              <w:rPr>
                <w:rFonts w:ascii="Arial" w:hAnsi="Arial" w:cs="Arial"/>
                <w:color w:val="000000"/>
              </w:rPr>
              <w:t>00h</w:t>
            </w:r>
          </w:p>
        </w:tc>
        <w:tc>
          <w:tcPr>
            <w:tcW w:w="3112" w:type="pct"/>
            <w:tcBorders>
              <w:top w:val="outset" w:sz="6" w:space="0" w:color="111111"/>
              <w:left w:val="outset" w:sz="6" w:space="0" w:color="111111"/>
              <w:bottom w:val="outset" w:sz="6" w:space="0" w:color="111111"/>
              <w:right w:val="outset" w:sz="6" w:space="0" w:color="111111"/>
            </w:tcBorders>
          </w:tcPr>
          <w:p w14:paraId="37C487F7" w14:textId="77777777" w:rsidR="00FF2AF9" w:rsidRPr="00590BD1" w:rsidRDefault="00450170" w:rsidP="00830ACE">
            <w:pPr>
              <w:spacing w:before="100" w:beforeAutospacing="1" w:after="100" w:afterAutospacing="1"/>
              <w:jc w:val="both"/>
              <w:rPr>
                <w:rFonts w:ascii="Arial" w:hAnsi="Arial" w:cs="Arial"/>
                <w:color w:val="000000"/>
              </w:rPr>
            </w:pPr>
            <w:r w:rsidRPr="00590BD1">
              <w:rPr>
                <w:rFonts w:ascii="Arial" w:hAnsi="Arial" w:cs="Arial"/>
                <w:color w:val="000000"/>
              </w:rPr>
              <w:t>Daily Briefing</w:t>
            </w:r>
          </w:p>
          <w:p w14:paraId="09A0E8B9" w14:textId="02C7C5F7" w:rsidR="00FF2AF9" w:rsidRPr="00590BD1" w:rsidRDefault="00202DC3" w:rsidP="00830ACE">
            <w:pPr>
              <w:spacing w:before="100" w:beforeAutospacing="1" w:after="100" w:afterAutospacing="1"/>
              <w:jc w:val="both"/>
              <w:rPr>
                <w:rFonts w:ascii="Arial" w:hAnsi="Arial" w:cs="Arial"/>
                <w:color w:val="000000"/>
              </w:rPr>
            </w:pPr>
            <w:r w:rsidRPr="00590BD1">
              <w:rPr>
                <w:rFonts w:ascii="Arial" w:hAnsi="Arial" w:cs="Arial"/>
                <w:color w:val="000000"/>
              </w:rPr>
              <w:t xml:space="preserve">Long </w:t>
            </w:r>
            <w:r w:rsidR="00303571" w:rsidRPr="00590BD1">
              <w:rPr>
                <w:rFonts w:ascii="Arial" w:hAnsi="Arial" w:cs="Arial"/>
                <w:color w:val="000000"/>
              </w:rPr>
              <w:t>Distance</w:t>
            </w:r>
            <w:r w:rsidRPr="00590BD1">
              <w:rPr>
                <w:rFonts w:ascii="Arial" w:hAnsi="Arial" w:cs="Arial"/>
                <w:color w:val="000000"/>
              </w:rPr>
              <w:t xml:space="preserve"> Race</w:t>
            </w:r>
            <w:r w:rsidR="00303571">
              <w:rPr>
                <w:rFonts w:ascii="Arial" w:hAnsi="Arial" w:cs="Arial"/>
                <w:color w:val="000000"/>
              </w:rPr>
              <w:t xml:space="preserve"> TBC</w:t>
            </w:r>
          </w:p>
        </w:tc>
      </w:tr>
      <w:tr w:rsidR="00B13C6D" w:rsidRPr="007678C7" w14:paraId="16F4D0CE"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6C59C549" w14:textId="77777777" w:rsidR="00B13C6D" w:rsidRPr="00590BD1" w:rsidRDefault="00450170" w:rsidP="00C06E59">
            <w:pPr>
              <w:spacing w:before="100" w:beforeAutospacing="1" w:after="100" w:afterAutospacing="1"/>
              <w:jc w:val="both"/>
              <w:rPr>
                <w:rFonts w:ascii="Arial" w:hAnsi="Arial" w:cs="Arial"/>
                <w:color w:val="000000"/>
              </w:rPr>
            </w:pPr>
            <w:r w:rsidRPr="00590BD1">
              <w:rPr>
                <w:rFonts w:ascii="Arial" w:hAnsi="Arial" w:cs="Arial"/>
                <w:color w:val="000000"/>
              </w:rPr>
              <w:lastRenderedPageBreak/>
              <w:t>11.10</w:t>
            </w:r>
            <w:r w:rsidR="00FF2AF9" w:rsidRPr="00590BD1">
              <w:rPr>
                <w:rFonts w:ascii="Arial" w:hAnsi="Arial" w:cs="Arial"/>
                <w:color w:val="000000"/>
              </w:rPr>
              <w:t>.</w:t>
            </w:r>
            <w:r w:rsidR="003839E6" w:rsidRPr="00590BD1">
              <w:rPr>
                <w:rFonts w:ascii="Arial" w:hAnsi="Arial" w:cs="Arial"/>
                <w:color w:val="000000"/>
              </w:rPr>
              <w:t xml:space="preserve"> </w:t>
            </w:r>
          </w:p>
        </w:tc>
        <w:tc>
          <w:tcPr>
            <w:tcW w:w="979" w:type="pct"/>
            <w:tcBorders>
              <w:top w:val="outset" w:sz="6" w:space="0" w:color="111111"/>
              <w:left w:val="outset" w:sz="6" w:space="0" w:color="111111"/>
              <w:bottom w:val="outset" w:sz="6" w:space="0" w:color="111111"/>
              <w:right w:val="outset" w:sz="6" w:space="0" w:color="111111"/>
            </w:tcBorders>
          </w:tcPr>
          <w:p w14:paraId="4AF276EF" w14:textId="77777777" w:rsidR="003839E6" w:rsidRPr="00590BD1" w:rsidRDefault="00202DC3" w:rsidP="00C06E59">
            <w:pPr>
              <w:spacing w:before="100" w:beforeAutospacing="1" w:after="100" w:afterAutospacing="1"/>
              <w:jc w:val="both"/>
              <w:rPr>
                <w:rFonts w:ascii="Arial" w:hAnsi="Arial" w:cs="Arial"/>
                <w:color w:val="000000"/>
              </w:rPr>
            </w:pPr>
            <w:r w:rsidRPr="00590BD1">
              <w:rPr>
                <w:rFonts w:ascii="Arial" w:hAnsi="Arial" w:cs="Arial"/>
                <w:color w:val="000000"/>
              </w:rPr>
              <w:t>113</w:t>
            </w:r>
            <w:r w:rsidR="00A36083" w:rsidRPr="00590BD1">
              <w:rPr>
                <w:rFonts w:ascii="Arial" w:hAnsi="Arial" w:cs="Arial"/>
                <w:color w:val="000000"/>
              </w:rPr>
              <w:t>0h</w:t>
            </w:r>
          </w:p>
          <w:p w14:paraId="52C97A93" w14:textId="77777777" w:rsidR="00202DC3" w:rsidRPr="00590BD1" w:rsidRDefault="00202DC3" w:rsidP="00C06E59">
            <w:pPr>
              <w:spacing w:before="100" w:beforeAutospacing="1" w:after="100" w:afterAutospacing="1"/>
              <w:jc w:val="both"/>
              <w:rPr>
                <w:rFonts w:ascii="Arial" w:hAnsi="Arial" w:cs="Arial"/>
                <w:color w:val="000000"/>
              </w:rPr>
            </w:pPr>
            <w:r w:rsidRPr="00590BD1">
              <w:rPr>
                <w:rFonts w:ascii="Arial" w:hAnsi="Arial" w:cs="Arial"/>
                <w:color w:val="000000"/>
              </w:rPr>
              <w:t>1230h</w:t>
            </w:r>
          </w:p>
        </w:tc>
        <w:tc>
          <w:tcPr>
            <w:tcW w:w="3112" w:type="pct"/>
            <w:tcBorders>
              <w:top w:val="outset" w:sz="6" w:space="0" w:color="111111"/>
              <w:left w:val="outset" w:sz="6" w:space="0" w:color="111111"/>
              <w:bottom w:val="outset" w:sz="6" w:space="0" w:color="111111"/>
              <w:right w:val="outset" w:sz="6" w:space="0" w:color="111111"/>
            </w:tcBorders>
          </w:tcPr>
          <w:p w14:paraId="16704BBF" w14:textId="77777777" w:rsidR="00202DC3" w:rsidRPr="00590BD1" w:rsidRDefault="00202DC3" w:rsidP="00450170">
            <w:pPr>
              <w:spacing w:before="100" w:beforeAutospacing="1" w:after="100" w:afterAutospacing="1"/>
              <w:jc w:val="both"/>
              <w:rPr>
                <w:rFonts w:ascii="Arial" w:hAnsi="Arial" w:cs="Arial"/>
                <w:color w:val="000000"/>
              </w:rPr>
            </w:pPr>
            <w:r w:rsidRPr="00590BD1">
              <w:rPr>
                <w:rFonts w:ascii="Arial" w:hAnsi="Arial" w:cs="Arial"/>
                <w:color w:val="000000"/>
              </w:rPr>
              <w:t>Daily Briefing</w:t>
            </w:r>
          </w:p>
          <w:p w14:paraId="6D1698E7" w14:textId="77777777" w:rsidR="00450170" w:rsidRPr="00590BD1" w:rsidRDefault="00202DC3" w:rsidP="00450170">
            <w:pPr>
              <w:spacing w:before="100" w:beforeAutospacing="1" w:after="100" w:afterAutospacing="1"/>
              <w:jc w:val="both"/>
              <w:rPr>
                <w:rFonts w:ascii="Arial" w:hAnsi="Arial" w:cs="Arial"/>
                <w:color w:val="000000"/>
              </w:rPr>
            </w:pPr>
            <w:r w:rsidRPr="00590BD1">
              <w:rPr>
                <w:rFonts w:ascii="Arial" w:hAnsi="Arial" w:cs="Arial"/>
                <w:color w:val="000000"/>
              </w:rPr>
              <w:t>First Warning Signal</w:t>
            </w:r>
          </w:p>
        </w:tc>
      </w:tr>
      <w:tr w:rsidR="00FF2AF9" w:rsidRPr="007678C7" w14:paraId="62B2DA46" w14:textId="77777777" w:rsidTr="00B02DA3">
        <w:trPr>
          <w:jc w:val="center"/>
        </w:trPr>
        <w:tc>
          <w:tcPr>
            <w:tcW w:w="909" w:type="pct"/>
            <w:tcBorders>
              <w:top w:val="outset" w:sz="6" w:space="0" w:color="111111"/>
              <w:left w:val="outset" w:sz="6" w:space="0" w:color="111111"/>
              <w:bottom w:val="outset" w:sz="6" w:space="0" w:color="111111"/>
              <w:right w:val="outset" w:sz="6" w:space="0" w:color="111111"/>
            </w:tcBorders>
          </w:tcPr>
          <w:p w14:paraId="48FB1E1E" w14:textId="77777777" w:rsidR="00FF2AF9" w:rsidRPr="00590BD1" w:rsidRDefault="00450170" w:rsidP="00830ACE">
            <w:pPr>
              <w:spacing w:before="100" w:beforeAutospacing="1" w:after="100" w:afterAutospacing="1"/>
              <w:jc w:val="both"/>
              <w:rPr>
                <w:rFonts w:ascii="Arial" w:hAnsi="Arial" w:cs="Arial"/>
                <w:color w:val="000000"/>
              </w:rPr>
            </w:pPr>
            <w:r w:rsidRPr="00590BD1">
              <w:rPr>
                <w:rFonts w:ascii="Arial" w:hAnsi="Arial" w:cs="Arial"/>
                <w:color w:val="000000"/>
              </w:rPr>
              <w:t>12.10</w:t>
            </w:r>
            <w:r w:rsidR="00FF2AF9" w:rsidRPr="00590BD1">
              <w:rPr>
                <w:rFonts w:ascii="Arial" w:hAnsi="Arial" w:cs="Arial"/>
                <w:color w:val="000000"/>
              </w:rPr>
              <w:t xml:space="preserve">. </w:t>
            </w:r>
          </w:p>
        </w:tc>
        <w:tc>
          <w:tcPr>
            <w:tcW w:w="979" w:type="pct"/>
            <w:tcBorders>
              <w:top w:val="outset" w:sz="6" w:space="0" w:color="111111"/>
              <w:left w:val="outset" w:sz="6" w:space="0" w:color="111111"/>
              <w:bottom w:val="outset" w:sz="6" w:space="0" w:color="111111"/>
              <w:right w:val="outset" w:sz="6" w:space="0" w:color="111111"/>
            </w:tcBorders>
          </w:tcPr>
          <w:p w14:paraId="64BF2FFA" w14:textId="77777777" w:rsidR="00FF2AF9" w:rsidRPr="00590BD1" w:rsidRDefault="002E6C13" w:rsidP="00830ACE">
            <w:pPr>
              <w:spacing w:before="100" w:beforeAutospacing="1" w:after="100" w:afterAutospacing="1"/>
              <w:jc w:val="both"/>
              <w:rPr>
                <w:rFonts w:ascii="Arial" w:hAnsi="Arial" w:cs="Arial"/>
                <w:color w:val="000000"/>
              </w:rPr>
            </w:pPr>
            <w:r w:rsidRPr="00590BD1">
              <w:rPr>
                <w:rFonts w:ascii="Arial" w:hAnsi="Arial" w:cs="Arial"/>
                <w:color w:val="000000"/>
              </w:rPr>
              <w:t>113</w:t>
            </w:r>
            <w:r w:rsidR="00A36083" w:rsidRPr="00590BD1">
              <w:rPr>
                <w:rFonts w:ascii="Arial" w:hAnsi="Arial" w:cs="Arial"/>
                <w:color w:val="000000"/>
              </w:rPr>
              <w:t>0h</w:t>
            </w:r>
          </w:p>
          <w:p w14:paraId="15A063D0" w14:textId="77777777" w:rsidR="00FF2AF9" w:rsidRPr="00590BD1" w:rsidRDefault="002E6C13" w:rsidP="00830ACE">
            <w:pPr>
              <w:spacing w:before="100" w:beforeAutospacing="1" w:after="100" w:afterAutospacing="1"/>
              <w:jc w:val="both"/>
              <w:rPr>
                <w:rFonts w:ascii="Arial" w:hAnsi="Arial" w:cs="Arial"/>
                <w:color w:val="000000"/>
              </w:rPr>
            </w:pPr>
            <w:r w:rsidRPr="00590BD1">
              <w:rPr>
                <w:rFonts w:ascii="Arial" w:hAnsi="Arial" w:cs="Arial"/>
                <w:color w:val="000000"/>
              </w:rPr>
              <w:t>123</w:t>
            </w:r>
            <w:r w:rsidR="00A36083" w:rsidRPr="00590BD1">
              <w:rPr>
                <w:rFonts w:ascii="Arial" w:hAnsi="Arial" w:cs="Arial"/>
                <w:color w:val="000000"/>
              </w:rPr>
              <w:t>0h</w:t>
            </w:r>
          </w:p>
          <w:p w14:paraId="4521DBCF" w14:textId="77777777" w:rsidR="00B02DA3" w:rsidRPr="00590BD1" w:rsidRDefault="00B02DA3" w:rsidP="00830ACE">
            <w:pPr>
              <w:spacing w:before="100" w:beforeAutospacing="1" w:after="100" w:afterAutospacing="1"/>
              <w:jc w:val="both"/>
              <w:rPr>
                <w:rFonts w:ascii="Arial" w:hAnsi="Arial" w:cs="Arial"/>
                <w:color w:val="000000"/>
              </w:rPr>
            </w:pPr>
            <w:r w:rsidRPr="00590BD1">
              <w:rPr>
                <w:rFonts w:ascii="Arial" w:hAnsi="Arial" w:cs="Arial"/>
                <w:color w:val="000000"/>
              </w:rPr>
              <w:t>1800h</w:t>
            </w:r>
          </w:p>
        </w:tc>
        <w:tc>
          <w:tcPr>
            <w:tcW w:w="3112" w:type="pct"/>
            <w:tcBorders>
              <w:top w:val="outset" w:sz="6" w:space="0" w:color="111111"/>
              <w:left w:val="outset" w:sz="6" w:space="0" w:color="111111"/>
              <w:bottom w:val="outset" w:sz="6" w:space="0" w:color="111111"/>
              <w:right w:val="outset" w:sz="6" w:space="0" w:color="111111"/>
            </w:tcBorders>
          </w:tcPr>
          <w:p w14:paraId="3EFA6559" w14:textId="77777777" w:rsidR="00450170" w:rsidRPr="00590BD1" w:rsidRDefault="00450170" w:rsidP="00450170">
            <w:pPr>
              <w:spacing w:before="100" w:beforeAutospacing="1" w:after="100" w:afterAutospacing="1"/>
              <w:jc w:val="both"/>
              <w:rPr>
                <w:rFonts w:ascii="Arial" w:hAnsi="Arial" w:cs="Arial"/>
                <w:color w:val="000000"/>
              </w:rPr>
            </w:pPr>
            <w:r w:rsidRPr="00590BD1">
              <w:rPr>
                <w:rFonts w:ascii="Arial" w:hAnsi="Arial" w:cs="Arial"/>
                <w:color w:val="000000"/>
              </w:rPr>
              <w:t>Daily Briefing</w:t>
            </w:r>
          </w:p>
          <w:p w14:paraId="270ED64F" w14:textId="77777777" w:rsidR="00FF2AF9" w:rsidRPr="00590BD1" w:rsidRDefault="00FF2AF9" w:rsidP="00830ACE">
            <w:pPr>
              <w:spacing w:before="100" w:beforeAutospacing="1" w:after="100" w:afterAutospacing="1"/>
              <w:jc w:val="both"/>
              <w:rPr>
                <w:rFonts w:ascii="Arial" w:hAnsi="Arial" w:cs="Arial"/>
                <w:color w:val="000000"/>
              </w:rPr>
            </w:pPr>
            <w:r w:rsidRPr="00590BD1">
              <w:rPr>
                <w:rFonts w:ascii="Arial" w:hAnsi="Arial" w:cs="Arial"/>
                <w:color w:val="000000"/>
              </w:rPr>
              <w:t>First Warning Signal</w:t>
            </w:r>
          </w:p>
          <w:p w14:paraId="7F405968" w14:textId="77777777" w:rsidR="00B02DA3" w:rsidRPr="00590BD1" w:rsidRDefault="00B02DA3" w:rsidP="00830ACE">
            <w:pPr>
              <w:spacing w:before="100" w:beforeAutospacing="1" w:after="100" w:afterAutospacing="1"/>
              <w:jc w:val="both"/>
              <w:rPr>
                <w:rFonts w:ascii="Arial" w:hAnsi="Arial" w:cs="Arial"/>
                <w:color w:val="000000"/>
              </w:rPr>
            </w:pPr>
            <w:r w:rsidRPr="00590BD1">
              <w:rPr>
                <w:rFonts w:ascii="Arial" w:hAnsi="Arial" w:cs="Arial"/>
                <w:color w:val="000000"/>
              </w:rPr>
              <w:t>Prize Giving</w:t>
            </w:r>
          </w:p>
        </w:tc>
      </w:tr>
    </w:tbl>
    <w:p w14:paraId="026C9410" w14:textId="77777777" w:rsidR="00B23502" w:rsidRPr="007678C7" w:rsidRDefault="00B23502" w:rsidP="00B23502">
      <w:pPr>
        <w:tabs>
          <w:tab w:val="clear" w:pos="1800"/>
        </w:tabs>
        <w:ind w:left="567" w:right="180" w:firstLine="0"/>
        <w:rPr>
          <w:rFonts w:ascii="Arial" w:hAnsi="Arial" w:cs="Arial"/>
          <w:color w:val="000000"/>
          <w:lang w:val="en-US"/>
        </w:rPr>
      </w:pPr>
    </w:p>
    <w:p w14:paraId="1A78DB1E" w14:textId="77777777" w:rsidR="00831983" w:rsidRPr="007678C7" w:rsidRDefault="00831983" w:rsidP="00321B1C">
      <w:pPr>
        <w:tabs>
          <w:tab w:val="clear" w:pos="1800"/>
          <w:tab w:val="left" w:pos="567"/>
        </w:tabs>
        <w:spacing w:line="276" w:lineRule="auto"/>
        <w:ind w:left="567" w:firstLine="0"/>
        <w:rPr>
          <w:rFonts w:ascii="Arial" w:hAnsi="Arial" w:cs="Arial"/>
          <w:color w:val="000000"/>
          <w:lang w:val="en-US"/>
        </w:rPr>
      </w:pPr>
      <w:r w:rsidRPr="007678C7">
        <w:rPr>
          <w:rFonts w:ascii="Arial" w:hAnsi="Arial" w:cs="Arial"/>
          <w:color w:val="000000"/>
          <w:lang w:val="en-US"/>
        </w:rPr>
        <w:t>On the last day of the regatta no Warning Signal will be made after 17</w:t>
      </w:r>
      <w:r w:rsidR="00A70A69">
        <w:rPr>
          <w:rFonts w:ascii="Arial" w:hAnsi="Arial" w:cs="Arial"/>
          <w:color w:val="000000"/>
          <w:lang w:val="en-US"/>
        </w:rPr>
        <w:t>00h</w:t>
      </w:r>
      <w:r w:rsidRPr="007678C7">
        <w:rPr>
          <w:rFonts w:ascii="Arial" w:hAnsi="Arial" w:cs="Arial"/>
          <w:color w:val="000000"/>
          <w:lang w:val="en-US"/>
        </w:rPr>
        <w:t xml:space="preserve">. </w:t>
      </w:r>
    </w:p>
    <w:p w14:paraId="297AD54F" w14:textId="77777777" w:rsidR="00AE339C" w:rsidRPr="007678C7" w:rsidRDefault="003839E6" w:rsidP="007F6F2A">
      <w:pPr>
        <w:tabs>
          <w:tab w:val="clear" w:pos="1800"/>
          <w:tab w:val="left" w:pos="567"/>
        </w:tabs>
        <w:spacing w:line="276" w:lineRule="auto"/>
        <w:ind w:left="567" w:firstLine="0"/>
        <w:rPr>
          <w:rFonts w:ascii="Arial" w:hAnsi="Arial" w:cs="Arial"/>
          <w:lang w:val="en-US"/>
        </w:rPr>
      </w:pPr>
      <w:r w:rsidRPr="007678C7">
        <w:rPr>
          <w:rFonts w:ascii="Arial" w:hAnsi="Arial" w:cs="Arial"/>
          <w:lang w:val="en-US"/>
        </w:rPr>
        <w:t xml:space="preserve">Social events final programme will be affixed on the Official Notice Board. </w:t>
      </w:r>
    </w:p>
    <w:p w14:paraId="68560626" w14:textId="77777777" w:rsidR="00831586" w:rsidRPr="007678C7" w:rsidRDefault="00831586" w:rsidP="00AE339C">
      <w:pPr>
        <w:tabs>
          <w:tab w:val="clear" w:pos="1800"/>
        </w:tabs>
        <w:spacing w:line="276" w:lineRule="auto"/>
        <w:ind w:left="567" w:firstLine="0"/>
        <w:rPr>
          <w:rFonts w:ascii="Arial" w:hAnsi="Arial" w:cs="Arial"/>
        </w:rPr>
      </w:pPr>
    </w:p>
    <w:p w14:paraId="4736C076" w14:textId="77777777" w:rsidR="00941E7B" w:rsidRPr="007678C7" w:rsidRDefault="00321B1C" w:rsidP="00941E7B">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COURSES</w:t>
      </w:r>
    </w:p>
    <w:p w14:paraId="1A8254D9" w14:textId="77777777" w:rsidR="00941E7B" w:rsidRPr="007678C7" w:rsidRDefault="00941E7B" w:rsidP="00941E7B">
      <w:pPr>
        <w:numPr>
          <w:ilvl w:val="1"/>
          <w:numId w:val="34"/>
        </w:numPr>
        <w:tabs>
          <w:tab w:val="clear" w:pos="360"/>
          <w:tab w:val="clear" w:pos="1800"/>
          <w:tab w:val="num" w:pos="540"/>
          <w:tab w:val="left" w:pos="567"/>
        </w:tabs>
        <w:spacing w:line="276" w:lineRule="auto"/>
        <w:ind w:left="540" w:hanging="540"/>
        <w:rPr>
          <w:rFonts w:ascii="Arial" w:hAnsi="Arial" w:cs="Arial"/>
        </w:rPr>
      </w:pPr>
      <w:r w:rsidRPr="007678C7">
        <w:rPr>
          <w:rFonts w:ascii="Arial" w:hAnsi="Arial" w:cs="Arial"/>
        </w:rPr>
        <w:t xml:space="preserve">The courses will be Windward/Leeward with upwind starts. Random leg courses may also be </w:t>
      </w:r>
      <w:ins w:id="1" w:author="Robert Dean" w:date="2015-08-06T09:22:00Z">
        <w:r w:rsidR="00324843">
          <w:rPr>
            <w:rFonts w:ascii="Arial" w:hAnsi="Arial" w:cs="Arial"/>
          </w:rPr>
          <w:t>i</w:t>
        </w:r>
      </w:ins>
      <w:r w:rsidRPr="007678C7">
        <w:rPr>
          <w:rFonts w:ascii="Arial" w:hAnsi="Arial" w:cs="Arial"/>
        </w:rPr>
        <w:t xml:space="preserve">ncluded in the series. </w:t>
      </w:r>
    </w:p>
    <w:p w14:paraId="14FDC47A" w14:textId="77777777" w:rsidR="00321B1C" w:rsidRPr="007678C7" w:rsidRDefault="00321B1C" w:rsidP="00941E7B">
      <w:pPr>
        <w:numPr>
          <w:ilvl w:val="1"/>
          <w:numId w:val="34"/>
        </w:numPr>
        <w:tabs>
          <w:tab w:val="clear" w:pos="360"/>
          <w:tab w:val="clear" w:pos="1800"/>
          <w:tab w:val="num" w:pos="540"/>
          <w:tab w:val="left" w:pos="567"/>
        </w:tabs>
        <w:spacing w:line="276" w:lineRule="auto"/>
        <w:ind w:left="540" w:hanging="540"/>
        <w:rPr>
          <w:rFonts w:ascii="Arial" w:hAnsi="Arial" w:cs="Arial"/>
        </w:rPr>
      </w:pPr>
      <w:r w:rsidRPr="007678C7">
        <w:rPr>
          <w:rFonts w:ascii="Arial" w:hAnsi="Arial" w:cs="Arial"/>
        </w:rPr>
        <w:t>Courses to be sailed will be described in the Sailing Instructions or on the Official Notice Board</w:t>
      </w:r>
      <w:r w:rsidR="001A73DC" w:rsidRPr="007678C7">
        <w:rPr>
          <w:rFonts w:ascii="Arial" w:hAnsi="Arial" w:cs="Arial"/>
        </w:rPr>
        <w:t>.</w:t>
      </w:r>
    </w:p>
    <w:p w14:paraId="66674646" w14:textId="77777777" w:rsidR="00AE339C" w:rsidRPr="007678C7" w:rsidRDefault="00AE339C" w:rsidP="0022502C">
      <w:pPr>
        <w:tabs>
          <w:tab w:val="clear" w:pos="1800"/>
          <w:tab w:val="num" w:pos="567"/>
        </w:tabs>
        <w:spacing w:line="276" w:lineRule="auto"/>
        <w:ind w:left="0" w:firstLine="0"/>
        <w:rPr>
          <w:rFonts w:ascii="Arial" w:hAnsi="Arial" w:cs="Arial"/>
        </w:rPr>
      </w:pPr>
    </w:p>
    <w:p w14:paraId="22FFCFFC" w14:textId="77777777" w:rsidR="00971FC6" w:rsidRPr="007678C7" w:rsidRDefault="00971FC6" w:rsidP="00971FC6">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ADVERTISING</w:t>
      </w:r>
    </w:p>
    <w:p w14:paraId="4ADAC73F" w14:textId="77777777" w:rsidR="00971FC6" w:rsidRPr="007678C7" w:rsidRDefault="00971FC6"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ISAF Regulation 20 - Advertising Code- shall apply.</w:t>
      </w:r>
    </w:p>
    <w:p w14:paraId="461A876A" w14:textId="77777777" w:rsidR="00971FC6" w:rsidRPr="007678C7" w:rsidRDefault="00971FC6"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Competitors may be required to carry advert</w:t>
      </w:r>
      <w:r w:rsidR="003C04BE" w:rsidRPr="007678C7">
        <w:rPr>
          <w:rFonts w:ascii="Arial" w:hAnsi="Arial" w:cs="Arial"/>
        </w:rPr>
        <w:t xml:space="preserve">ising for event and class sponsors </w:t>
      </w:r>
      <w:r w:rsidRPr="007678C7">
        <w:rPr>
          <w:rFonts w:ascii="Arial" w:hAnsi="Arial" w:cs="Arial"/>
        </w:rPr>
        <w:t>on their kiteboards</w:t>
      </w:r>
      <w:r w:rsidR="00CB4DA2" w:rsidRPr="007678C7">
        <w:rPr>
          <w:rFonts w:ascii="Arial" w:hAnsi="Arial" w:cs="Arial"/>
        </w:rPr>
        <w:t>, lines</w:t>
      </w:r>
      <w:r w:rsidRPr="007678C7">
        <w:rPr>
          <w:rFonts w:ascii="Arial" w:hAnsi="Arial" w:cs="Arial"/>
        </w:rPr>
        <w:t xml:space="preserve">. </w:t>
      </w:r>
    </w:p>
    <w:p w14:paraId="02C9CAF3" w14:textId="77777777" w:rsidR="00AE339C" w:rsidRPr="007678C7" w:rsidRDefault="00AE339C" w:rsidP="0022502C">
      <w:pPr>
        <w:tabs>
          <w:tab w:val="left" w:pos="480"/>
          <w:tab w:val="left" w:pos="680"/>
          <w:tab w:val="left" w:pos="1021"/>
          <w:tab w:val="left" w:pos="1361"/>
          <w:tab w:val="left" w:pos="1701"/>
        </w:tabs>
        <w:spacing w:line="276" w:lineRule="auto"/>
        <w:ind w:left="0" w:firstLine="0"/>
        <w:rPr>
          <w:rFonts w:ascii="Arial" w:hAnsi="Arial" w:cs="Arial"/>
        </w:rPr>
      </w:pPr>
    </w:p>
    <w:p w14:paraId="127B6CCD" w14:textId="77777777" w:rsidR="00771AB8" w:rsidRPr="007678C7" w:rsidRDefault="0058465A"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 xml:space="preserve">EQUIPMENT &amp; </w:t>
      </w:r>
      <w:r w:rsidR="00771AB8" w:rsidRPr="007678C7">
        <w:rPr>
          <w:rFonts w:ascii="Arial" w:hAnsi="Arial" w:cs="Arial"/>
          <w:b/>
        </w:rPr>
        <w:t>EQUIPMENT INSPECTION</w:t>
      </w:r>
    </w:p>
    <w:p w14:paraId="2409A182" w14:textId="77777777" w:rsidR="00C33473" w:rsidRPr="007678C7" w:rsidRDefault="00C33473" w:rsidP="00C33473">
      <w:pPr>
        <w:numPr>
          <w:ilvl w:val="1"/>
          <w:numId w:val="34"/>
        </w:numPr>
        <w:tabs>
          <w:tab w:val="clear" w:pos="360"/>
          <w:tab w:val="clear" w:pos="1800"/>
          <w:tab w:val="num" w:pos="567"/>
        </w:tabs>
        <w:spacing w:line="276" w:lineRule="auto"/>
        <w:ind w:left="567" w:hanging="567"/>
        <w:rPr>
          <w:rFonts w:ascii="Arial" w:hAnsi="Arial" w:cs="Arial"/>
        </w:rPr>
      </w:pPr>
      <w:r w:rsidRPr="007678C7">
        <w:rPr>
          <w:rFonts w:ascii="Arial" w:hAnsi="Arial" w:cs="Arial"/>
        </w:rPr>
        <w:t>It is the responsibility of each competitor to ensure that his/her board and equipment conforms to its Class Rules.</w:t>
      </w:r>
    </w:p>
    <w:p w14:paraId="2085C914" w14:textId="77777777" w:rsidR="00162DDF" w:rsidRPr="007678C7" w:rsidRDefault="00162DDF" w:rsidP="00C33473">
      <w:pPr>
        <w:numPr>
          <w:ilvl w:val="1"/>
          <w:numId w:val="34"/>
        </w:numPr>
        <w:tabs>
          <w:tab w:val="clear" w:pos="360"/>
          <w:tab w:val="clear" w:pos="1800"/>
          <w:tab w:val="num" w:pos="567"/>
        </w:tabs>
        <w:spacing w:line="276" w:lineRule="auto"/>
        <w:ind w:left="567" w:hanging="567"/>
        <w:rPr>
          <w:rFonts w:ascii="Arial" w:hAnsi="Arial" w:cs="Arial"/>
        </w:rPr>
      </w:pPr>
      <w:r w:rsidRPr="007678C7">
        <w:rPr>
          <w:rFonts w:ascii="Arial" w:hAnsi="Arial" w:cs="Arial"/>
        </w:rPr>
        <w:t>Special No</w:t>
      </w:r>
      <w:r w:rsidR="00941E7B" w:rsidRPr="007678C7">
        <w:rPr>
          <w:rFonts w:ascii="Arial" w:hAnsi="Arial" w:cs="Arial"/>
        </w:rPr>
        <w:t>tice is drawn to the use of leas</w:t>
      </w:r>
      <w:r w:rsidRPr="007678C7">
        <w:rPr>
          <w:rFonts w:ascii="Arial" w:hAnsi="Arial" w:cs="Arial"/>
        </w:rPr>
        <w:t xml:space="preserve">hes and fully functional </w:t>
      </w:r>
      <w:r w:rsidR="00AE339C" w:rsidRPr="007678C7">
        <w:rPr>
          <w:rFonts w:ascii="Arial" w:hAnsi="Arial" w:cs="Arial"/>
        </w:rPr>
        <w:t>depower and quick-release systems.</w:t>
      </w:r>
    </w:p>
    <w:p w14:paraId="477FB75E" w14:textId="77777777" w:rsidR="00C33473" w:rsidRPr="007678C7" w:rsidRDefault="00C33473" w:rsidP="00C33473">
      <w:pPr>
        <w:numPr>
          <w:ilvl w:val="1"/>
          <w:numId w:val="34"/>
        </w:numPr>
        <w:tabs>
          <w:tab w:val="clear" w:pos="360"/>
          <w:tab w:val="clear" w:pos="1800"/>
          <w:tab w:val="num" w:pos="567"/>
        </w:tabs>
        <w:spacing w:line="276" w:lineRule="auto"/>
        <w:ind w:left="567" w:hanging="567"/>
        <w:rPr>
          <w:rFonts w:ascii="Arial" w:hAnsi="Arial" w:cs="Arial"/>
        </w:rPr>
      </w:pPr>
      <w:r w:rsidRPr="007678C7">
        <w:rPr>
          <w:rFonts w:ascii="Arial" w:hAnsi="Arial" w:cs="Arial"/>
        </w:rPr>
        <w:t xml:space="preserve">Competitors shall bring their own equipment. </w:t>
      </w:r>
    </w:p>
    <w:p w14:paraId="09AA6658" w14:textId="77777777" w:rsidR="00854E34" w:rsidRPr="007678C7" w:rsidRDefault="00854E34" w:rsidP="0022502C">
      <w:pPr>
        <w:tabs>
          <w:tab w:val="clear" w:pos="1800"/>
        </w:tabs>
        <w:spacing w:line="276" w:lineRule="auto"/>
        <w:ind w:left="0" w:firstLine="0"/>
        <w:rPr>
          <w:rFonts w:ascii="Arial" w:hAnsi="Arial" w:cs="Arial"/>
        </w:rPr>
      </w:pPr>
    </w:p>
    <w:p w14:paraId="69250599" w14:textId="77777777" w:rsidR="00854E34" w:rsidRPr="007678C7" w:rsidRDefault="008657F8" w:rsidP="00971FC6">
      <w:pPr>
        <w:numPr>
          <w:ilvl w:val="0"/>
          <w:numId w:val="34"/>
        </w:numPr>
        <w:tabs>
          <w:tab w:val="clear" w:pos="360"/>
          <w:tab w:val="clear" w:pos="1800"/>
        </w:tabs>
        <w:spacing w:line="276" w:lineRule="auto"/>
        <w:ind w:left="567" w:hanging="567"/>
        <w:rPr>
          <w:rFonts w:ascii="Arial" w:hAnsi="Arial" w:cs="Arial"/>
          <w:b/>
        </w:rPr>
      </w:pPr>
      <w:r w:rsidRPr="007678C7">
        <w:rPr>
          <w:rFonts w:ascii="Arial" w:hAnsi="Arial" w:cs="Arial"/>
          <w:b/>
        </w:rPr>
        <w:t>IDENTIFICATION</w:t>
      </w:r>
    </w:p>
    <w:p w14:paraId="4C54B14C" w14:textId="77777777" w:rsidR="008657F8" w:rsidRPr="007678C7" w:rsidRDefault="008657F8" w:rsidP="00971FC6">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 xml:space="preserve">Every competitor </w:t>
      </w:r>
      <w:r w:rsidR="00432A7C" w:rsidRPr="007678C7">
        <w:rPr>
          <w:rFonts w:ascii="Arial" w:hAnsi="Arial" w:cs="Arial"/>
        </w:rPr>
        <w:t>is required to supply</w:t>
      </w:r>
      <w:r w:rsidR="00450170" w:rsidRPr="007678C7">
        <w:rPr>
          <w:rFonts w:ascii="Arial" w:hAnsi="Arial" w:cs="Arial"/>
        </w:rPr>
        <w:t xml:space="preserve"> their own </w:t>
      </w:r>
      <w:r w:rsidRPr="007678C7">
        <w:rPr>
          <w:rFonts w:ascii="Arial" w:hAnsi="Arial" w:cs="Arial"/>
        </w:rPr>
        <w:t>lycra</w:t>
      </w:r>
      <w:r w:rsidR="00432A7C" w:rsidRPr="007678C7">
        <w:rPr>
          <w:rFonts w:ascii="Arial" w:hAnsi="Arial" w:cs="Arial"/>
        </w:rPr>
        <w:t>,</w:t>
      </w:r>
      <w:r w:rsidRPr="007678C7">
        <w:rPr>
          <w:rFonts w:ascii="Arial" w:hAnsi="Arial" w:cs="Arial"/>
        </w:rPr>
        <w:t xml:space="preserve"> with his</w:t>
      </w:r>
      <w:r w:rsidR="00450170" w:rsidRPr="007678C7">
        <w:rPr>
          <w:rFonts w:ascii="Arial" w:hAnsi="Arial" w:cs="Arial"/>
        </w:rPr>
        <w:t>/her</w:t>
      </w:r>
      <w:r w:rsidRPr="007678C7">
        <w:rPr>
          <w:rFonts w:ascii="Arial" w:hAnsi="Arial" w:cs="Arial"/>
        </w:rPr>
        <w:t xml:space="preserve"> personal identification number </w:t>
      </w:r>
      <w:r w:rsidR="00432A7C" w:rsidRPr="007678C7">
        <w:rPr>
          <w:rFonts w:ascii="Arial" w:hAnsi="Arial" w:cs="Arial"/>
        </w:rPr>
        <w:t xml:space="preserve">and country colours, </w:t>
      </w:r>
      <w:r w:rsidR="003C04BE" w:rsidRPr="007678C7">
        <w:rPr>
          <w:rFonts w:ascii="Arial" w:hAnsi="Arial" w:cs="Arial"/>
        </w:rPr>
        <w:t>whenever going afloat during the event.</w:t>
      </w:r>
    </w:p>
    <w:p w14:paraId="68228DF8" w14:textId="77777777" w:rsidR="00AE339C" w:rsidRPr="007678C7" w:rsidRDefault="00AE339C" w:rsidP="0022502C">
      <w:pPr>
        <w:tabs>
          <w:tab w:val="clear" w:pos="1800"/>
          <w:tab w:val="left" w:pos="567"/>
        </w:tabs>
        <w:spacing w:line="276" w:lineRule="auto"/>
        <w:ind w:left="0" w:firstLine="0"/>
        <w:rPr>
          <w:rFonts w:ascii="Arial" w:hAnsi="Arial" w:cs="Arial"/>
        </w:rPr>
      </w:pPr>
    </w:p>
    <w:p w14:paraId="10AD4960" w14:textId="77777777" w:rsidR="00971FC6" w:rsidRPr="007678C7" w:rsidRDefault="00971FC6" w:rsidP="00971FC6">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BUOYANCY</w:t>
      </w:r>
    </w:p>
    <w:p w14:paraId="62E49907" w14:textId="77777777" w:rsidR="00971FC6" w:rsidRPr="007678C7" w:rsidRDefault="00971FC6" w:rsidP="00971FC6">
      <w:pPr>
        <w:numPr>
          <w:ilvl w:val="1"/>
          <w:numId w:val="34"/>
        </w:numPr>
        <w:tabs>
          <w:tab w:val="clear" w:pos="1800"/>
          <w:tab w:val="left" w:pos="567"/>
        </w:tabs>
        <w:spacing w:line="276" w:lineRule="auto"/>
        <w:ind w:left="567" w:hanging="567"/>
        <w:rPr>
          <w:rFonts w:ascii="Arial" w:hAnsi="Arial" w:cs="Arial"/>
        </w:rPr>
      </w:pPr>
      <w:r w:rsidRPr="007678C7">
        <w:rPr>
          <w:rFonts w:ascii="Arial" w:hAnsi="Arial" w:cs="Arial"/>
        </w:rPr>
        <w:t xml:space="preserve">If </w:t>
      </w:r>
      <w:r w:rsidR="00262136" w:rsidRPr="007678C7">
        <w:rPr>
          <w:rFonts w:ascii="Arial" w:hAnsi="Arial" w:cs="Arial"/>
        </w:rPr>
        <w:t>the use of personal flotation devices</w:t>
      </w:r>
      <w:r w:rsidRPr="007678C7">
        <w:rPr>
          <w:rFonts w:ascii="Arial" w:hAnsi="Arial" w:cs="Arial"/>
        </w:rPr>
        <w:t xml:space="preserve"> is prescribed</w:t>
      </w:r>
      <w:r w:rsidR="00872CAB" w:rsidRPr="007678C7">
        <w:rPr>
          <w:rFonts w:ascii="Arial" w:hAnsi="Arial" w:cs="Arial"/>
          <w:color w:val="FF0000"/>
          <w:lang w:val="en-US"/>
        </w:rPr>
        <w:t>,</w:t>
      </w:r>
      <w:r w:rsidRPr="007678C7">
        <w:rPr>
          <w:rFonts w:ascii="Arial" w:hAnsi="Arial" w:cs="Arial"/>
        </w:rPr>
        <w:t xml:space="preserve"> every competitor and support boat crewmember shall wear, above the waist, a jacket harness or vest wi</w:t>
      </w:r>
      <w:r w:rsidR="003C04BE" w:rsidRPr="007678C7">
        <w:rPr>
          <w:rFonts w:ascii="Arial" w:hAnsi="Arial" w:cs="Arial"/>
        </w:rPr>
        <w:t>th a minimum buoyancy of 4kg un</w:t>
      </w:r>
      <w:r w:rsidRPr="007678C7">
        <w:rPr>
          <w:rFonts w:ascii="Arial" w:hAnsi="Arial" w:cs="Arial"/>
        </w:rPr>
        <w:t>inflated in fresh water. The buoyancy shall be tested with a ferrous metal weight of 4kg, which shall remain supported for a minimum of 5 minutes.</w:t>
      </w:r>
    </w:p>
    <w:p w14:paraId="76CF8160" w14:textId="77777777" w:rsidR="00971FC6" w:rsidRPr="007678C7" w:rsidRDefault="00971FC6" w:rsidP="00971FC6">
      <w:pPr>
        <w:numPr>
          <w:ilvl w:val="1"/>
          <w:numId w:val="34"/>
        </w:numPr>
        <w:tabs>
          <w:tab w:val="clear" w:pos="1800"/>
          <w:tab w:val="left" w:pos="567"/>
        </w:tabs>
        <w:spacing w:line="276" w:lineRule="auto"/>
        <w:ind w:left="567" w:hanging="567"/>
        <w:rPr>
          <w:rFonts w:ascii="Arial" w:hAnsi="Arial" w:cs="Arial"/>
        </w:rPr>
      </w:pPr>
      <w:r w:rsidRPr="007678C7">
        <w:rPr>
          <w:rFonts w:ascii="Arial" w:hAnsi="Arial" w:cs="Arial"/>
        </w:rPr>
        <w:t>Personal buoyancy is mandat</w:t>
      </w:r>
      <w:r w:rsidR="00262136" w:rsidRPr="007678C7">
        <w:rPr>
          <w:rFonts w:ascii="Arial" w:hAnsi="Arial" w:cs="Arial"/>
        </w:rPr>
        <w:t>ory for all competitors under 18</w:t>
      </w:r>
      <w:r w:rsidRPr="007678C7">
        <w:rPr>
          <w:rFonts w:ascii="Arial" w:hAnsi="Arial" w:cs="Arial"/>
        </w:rPr>
        <w:t xml:space="preserve"> years of age.</w:t>
      </w:r>
    </w:p>
    <w:p w14:paraId="11A325EE" w14:textId="77777777" w:rsidR="0022502C" w:rsidRPr="007678C7" w:rsidRDefault="0022502C" w:rsidP="00321B1C">
      <w:pPr>
        <w:tabs>
          <w:tab w:val="clear" w:pos="1800"/>
          <w:tab w:val="left" w:pos="567"/>
        </w:tabs>
        <w:spacing w:line="276" w:lineRule="auto"/>
        <w:ind w:left="0" w:firstLine="0"/>
        <w:rPr>
          <w:rFonts w:ascii="Arial" w:hAnsi="Arial" w:cs="Arial"/>
        </w:rPr>
      </w:pPr>
    </w:p>
    <w:p w14:paraId="3AF2DE39" w14:textId="77777777" w:rsidR="00771AB8" w:rsidRPr="007678C7" w:rsidRDefault="0058465A" w:rsidP="00971FC6">
      <w:pPr>
        <w:numPr>
          <w:ilvl w:val="0"/>
          <w:numId w:val="34"/>
        </w:numPr>
        <w:tabs>
          <w:tab w:val="clear" w:pos="360"/>
          <w:tab w:val="clear" w:pos="1800"/>
        </w:tabs>
        <w:spacing w:line="276" w:lineRule="auto"/>
        <w:ind w:left="567" w:hanging="567"/>
        <w:rPr>
          <w:rFonts w:ascii="Arial" w:hAnsi="Arial" w:cs="Arial"/>
        </w:rPr>
      </w:pPr>
      <w:r w:rsidRPr="007678C7">
        <w:rPr>
          <w:rFonts w:ascii="Arial" w:hAnsi="Arial" w:cs="Arial"/>
          <w:b/>
        </w:rPr>
        <w:t>SAILING INSTRUCTIONS</w:t>
      </w:r>
    </w:p>
    <w:p w14:paraId="1244047B" w14:textId="77777777" w:rsidR="0058465A" w:rsidRPr="007678C7" w:rsidRDefault="0058465A" w:rsidP="00A919F5">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 xml:space="preserve">The </w:t>
      </w:r>
      <w:r w:rsidR="00202C82" w:rsidRPr="007678C7">
        <w:rPr>
          <w:rFonts w:ascii="Arial" w:hAnsi="Arial" w:cs="Arial"/>
        </w:rPr>
        <w:t>event</w:t>
      </w:r>
      <w:r w:rsidRPr="007678C7">
        <w:rPr>
          <w:rFonts w:ascii="Arial" w:hAnsi="Arial" w:cs="Arial"/>
        </w:rPr>
        <w:t xml:space="preserve"> SIs' will be </w:t>
      </w:r>
      <w:r w:rsidR="00A919F5" w:rsidRPr="007678C7">
        <w:rPr>
          <w:rFonts w:ascii="Arial" w:hAnsi="Arial" w:cs="Arial"/>
        </w:rPr>
        <w:t xml:space="preserve">posted on the official notice board at first skippers meeting latest, and available at the event and/or IKA website and by hard copy on request only. </w:t>
      </w:r>
    </w:p>
    <w:p w14:paraId="566C9901" w14:textId="77777777" w:rsidR="00AE339C" w:rsidRPr="007678C7" w:rsidRDefault="00E002F8" w:rsidP="00E256A3">
      <w:pPr>
        <w:numPr>
          <w:ilvl w:val="1"/>
          <w:numId w:val="34"/>
        </w:numPr>
        <w:tabs>
          <w:tab w:val="clear" w:pos="1800"/>
          <w:tab w:val="left" w:pos="567"/>
        </w:tabs>
        <w:spacing w:line="276" w:lineRule="auto"/>
        <w:ind w:left="567" w:hanging="567"/>
        <w:rPr>
          <w:rFonts w:ascii="Arial" w:hAnsi="Arial" w:cs="Arial"/>
        </w:rPr>
      </w:pPr>
      <w:r w:rsidRPr="007678C7">
        <w:rPr>
          <w:rFonts w:ascii="Arial" w:hAnsi="Arial" w:cs="Arial"/>
        </w:rPr>
        <w:t>Alterations to the S</w:t>
      </w:r>
      <w:r w:rsidR="003C04BE" w:rsidRPr="007678C7">
        <w:rPr>
          <w:rFonts w:ascii="Arial" w:hAnsi="Arial" w:cs="Arial"/>
        </w:rPr>
        <w:t>Is shall be approved by the Class Technical Director</w:t>
      </w:r>
      <w:r w:rsidR="001A73DC" w:rsidRPr="007678C7">
        <w:rPr>
          <w:rFonts w:ascii="Arial" w:hAnsi="Arial" w:cs="Arial"/>
        </w:rPr>
        <w:t>.</w:t>
      </w:r>
      <w:r w:rsidR="00971FC6" w:rsidRPr="007678C7">
        <w:rPr>
          <w:rFonts w:ascii="Arial" w:hAnsi="Arial" w:cs="Arial"/>
        </w:rPr>
        <w:br/>
      </w:r>
    </w:p>
    <w:p w14:paraId="1F36AFA8" w14:textId="77777777" w:rsidR="00971FC6" w:rsidRPr="007678C7" w:rsidRDefault="00971FC6" w:rsidP="00971FC6">
      <w:pPr>
        <w:numPr>
          <w:ilvl w:val="0"/>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b/>
        </w:rPr>
        <w:t>SCORING</w:t>
      </w:r>
    </w:p>
    <w:p w14:paraId="0FFD6FEA" w14:textId="77777777" w:rsidR="003C04BE" w:rsidRPr="007678C7" w:rsidRDefault="00F0459C" w:rsidP="00E256A3">
      <w:pPr>
        <w:tabs>
          <w:tab w:val="clear" w:pos="1800"/>
          <w:tab w:val="left" w:pos="567"/>
        </w:tabs>
        <w:spacing w:line="276" w:lineRule="auto"/>
        <w:ind w:left="567" w:firstLine="0"/>
        <w:rPr>
          <w:rFonts w:ascii="Arial" w:hAnsi="Arial" w:cs="Arial"/>
        </w:rPr>
      </w:pPr>
      <w:r w:rsidRPr="007678C7">
        <w:rPr>
          <w:rFonts w:ascii="Arial" w:hAnsi="Arial" w:cs="Arial"/>
        </w:rPr>
        <w:t>The</w:t>
      </w:r>
      <w:r w:rsidR="00971FC6" w:rsidRPr="007678C7">
        <w:rPr>
          <w:rFonts w:ascii="Arial" w:hAnsi="Arial" w:cs="Arial"/>
        </w:rPr>
        <w:t xml:space="preserve"> low point s</w:t>
      </w:r>
      <w:r w:rsidRPr="007678C7">
        <w:rPr>
          <w:rFonts w:ascii="Arial" w:hAnsi="Arial" w:cs="Arial"/>
        </w:rPr>
        <w:t>ys</w:t>
      </w:r>
      <w:r w:rsidR="00321B1C" w:rsidRPr="007678C7">
        <w:rPr>
          <w:rFonts w:ascii="Arial" w:hAnsi="Arial" w:cs="Arial"/>
        </w:rPr>
        <w:t xml:space="preserve">tem of Appendix A </w:t>
      </w:r>
      <w:r w:rsidR="007A6087" w:rsidRPr="007678C7">
        <w:rPr>
          <w:rFonts w:ascii="Arial" w:hAnsi="Arial" w:cs="Arial"/>
        </w:rPr>
        <w:t>will</w:t>
      </w:r>
      <w:r w:rsidR="00321B1C" w:rsidRPr="007678C7">
        <w:rPr>
          <w:rFonts w:ascii="Arial" w:hAnsi="Arial" w:cs="Arial"/>
        </w:rPr>
        <w:t xml:space="preserve"> apply. The Sailing Instructions will describe </w:t>
      </w:r>
      <w:r w:rsidR="00831586" w:rsidRPr="007678C7">
        <w:rPr>
          <w:rFonts w:ascii="Arial" w:hAnsi="Arial" w:cs="Arial"/>
        </w:rPr>
        <w:t>further details.</w:t>
      </w:r>
    </w:p>
    <w:p w14:paraId="08BB1A1C" w14:textId="77777777" w:rsidR="00E256A3" w:rsidRPr="007678C7" w:rsidRDefault="00E256A3" w:rsidP="00E256A3">
      <w:pPr>
        <w:tabs>
          <w:tab w:val="clear" w:pos="1800"/>
          <w:tab w:val="left" w:pos="567"/>
        </w:tabs>
        <w:spacing w:line="276" w:lineRule="auto"/>
        <w:ind w:left="567" w:firstLine="0"/>
        <w:rPr>
          <w:rFonts w:ascii="Arial" w:hAnsi="Arial" w:cs="Arial"/>
        </w:rPr>
      </w:pPr>
    </w:p>
    <w:p w14:paraId="0CE55D32" w14:textId="77777777" w:rsidR="00971FC6" w:rsidRPr="007678C7" w:rsidRDefault="00971FC6" w:rsidP="00971FC6">
      <w:pPr>
        <w:numPr>
          <w:ilvl w:val="0"/>
          <w:numId w:val="34"/>
        </w:numPr>
        <w:tabs>
          <w:tab w:val="clear" w:pos="360"/>
          <w:tab w:val="clear" w:pos="1800"/>
        </w:tabs>
        <w:spacing w:line="276" w:lineRule="auto"/>
        <w:ind w:left="567" w:hanging="567"/>
        <w:rPr>
          <w:rFonts w:ascii="Arial" w:hAnsi="Arial" w:cs="Arial"/>
          <w:b/>
        </w:rPr>
      </w:pPr>
      <w:r w:rsidRPr="007678C7">
        <w:rPr>
          <w:rFonts w:ascii="Arial" w:hAnsi="Arial" w:cs="Arial"/>
          <w:b/>
        </w:rPr>
        <w:t>PENALTY SYSTEM</w:t>
      </w:r>
    </w:p>
    <w:p w14:paraId="56350368" w14:textId="77777777" w:rsidR="00971FC6" w:rsidRPr="007678C7" w:rsidRDefault="00B91E51" w:rsidP="00971FC6">
      <w:pPr>
        <w:numPr>
          <w:ilvl w:val="1"/>
          <w:numId w:val="34"/>
        </w:numPr>
        <w:tabs>
          <w:tab w:val="clear" w:pos="360"/>
          <w:tab w:val="clear" w:pos="1800"/>
        </w:tabs>
        <w:spacing w:line="276" w:lineRule="auto"/>
        <w:ind w:left="567" w:hanging="567"/>
        <w:rPr>
          <w:rFonts w:ascii="Arial" w:hAnsi="Arial" w:cs="Arial"/>
          <w:b/>
        </w:rPr>
      </w:pPr>
      <w:r w:rsidRPr="007678C7">
        <w:rPr>
          <w:rFonts w:ascii="Arial" w:hAnsi="Arial" w:cs="Arial"/>
        </w:rPr>
        <w:t xml:space="preserve">The </w:t>
      </w:r>
      <w:r w:rsidR="00F0459C" w:rsidRPr="007678C7">
        <w:rPr>
          <w:rFonts w:ascii="Arial" w:hAnsi="Arial" w:cs="Arial"/>
        </w:rPr>
        <w:t>Penal</w:t>
      </w:r>
      <w:r w:rsidR="00C33473" w:rsidRPr="007678C7">
        <w:rPr>
          <w:rFonts w:ascii="Arial" w:hAnsi="Arial" w:cs="Arial"/>
        </w:rPr>
        <w:t xml:space="preserve">ty System of </w:t>
      </w:r>
      <w:r w:rsidR="007A6087" w:rsidRPr="007678C7">
        <w:rPr>
          <w:rFonts w:ascii="Arial" w:hAnsi="Arial" w:cs="Arial"/>
        </w:rPr>
        <w:t xml:space="preserve">RRS 44 </w:t>
      </w:r>
      <w:r w:rsidR="0005503F" w:rsidRPr="007678C7">
        <w:rPr>
          <w:rFonts w:ascii="Arial" w:hAnsi="Arial" w:cs="Arial"/>
        </w:rPr>
        <w:t xml:space="preserve">as amended through the SI </w:t>
      </w:r>
      <w:r w:rsidR="007A6087" w:rsidRPr="007678C7">
        <w:rPr>
          <w:rFonts w:ascii="Arial" w:hAnsi="Arial" w:cs="Arial"/>
        </w:rPr>
        <w:t>will apply.</w:t>
      </w:r>
      <w:r w:rsidR="00450170" w:rsidRPr="007678C7">
        <w:rPr>
          <w:rFonts w:ascii="Arial" w:hAnsi="Arial" w:cs="Arial"/>
        </w:rPr>
        <w:t xml:space="preserve"> With hydrofoil in the water, t</w:t>
      </w:r>
      <w:r w:rsidR="0005503F" w:rsidRPr="007678C7">
        <w:rPr>
          <w:rFonts w:ascii="Arial" w:hAnsi="Arial" w:cs="Arial"/>
        </w:rPr>
        <w:t>he penalty turn requires to include a tack and a gybe.</w:t>
      </w:r>
      <w:r w:rsidR="00547593" w:rsidRPr="007678C7">
        <w:rPr>
          <w:rFonts w:ascii="Arial" w:hAnsi="Arial" w:cs="Arial"/>
        </w:rPr>
        <w:t xml:space="preserve"> </w:t>
      </w:r>
      <w:r w:rsidR="00547593" w:rsidRPr="007678C7">
        <w:rPr>
          <w:rFonts w:ascii="Arial" w:hAnsi="Arial" w:cs="Arial"/>
          <w:color w:val="000000"/>
          <w:lang w:val="en-US"/>
        </w:rPr>
        <w:t>This changes RRS F44.2.</w:t>
      </w:r>
    </w:p>
    <w:p w14:paraId="4AD0881E" w14:textId="77777777" w:rsidR="00E07D5F" w:rsidRPr="007678C7" w:rsidRDefault="00E07D5F" w:rsidP="00971FC6">
      <w:pPr>
        <w:numPr>
          <w:ilvl w:val="1"/>
          <w:numId w:val="34"/>
        </w:numPr>
        <w:tabs>
          <w:tab w:val="clear" w:pos="360"/>
          <w:tab w:val="clear" w:pos="1800"/>
        </w:tabs>
        <w:spacing w:line="276" w:lineRule="auto"/>
        <w:ind w:left="567" w:hanging="567"/>
        <w:rPr>
          <w:rFonts w:ascii="Arial" w:hAnsi="Arial" w:cs="Arial"/>
          <w:b/>
        </w:rPr>
      </w:pPr>
      <w:r w:rsidRPr="007678C7">
        <w:rPr>
          <w:rFonts w:ascii="Arial" w:hAnsi="Arial" w:cs="Arial"/>
        </w:rPr>
        <w:t xml:space="preserve">Sailing Instructions may alternatively specify that competitors may chose between the </w:t>
      </w:r>
      <w:r w:rsidR="00F0459C" w:rsidRPr="007678C7">
        <w:rPr>
          <w:rFonts w:ascii="Arial" w:hAnsi="Arial" w:cs="Arial"/>
        </w:rPr>
        <w:t>turn</w:t>
      </w:r>
      <w:r w:rsidRPr="007678C7">
        <w:rPr>
          <w:rFonts w:ascii="Arial" w:hAnsi="Arial" w:cs="Arial"/>
        </w:rPr>
        <w:t xml:space="preserve"> penalty and a </w:t>
      </w:r>
      <w:r w:rsidR="00F0459C" w:rsidRPr="007678C7">
        <w:rPr>
          <w:rFonts w:ascii="Arial" w:hAnsi="Arial" w:cs="Arial"/>
        </w:rPr>
        <w:t>scoring</w:t>
      </w:r>
      <w:r w:rsidRPr="007678C7">
        <w:rPr>
          <w:rFonts w:ascii="Arial" w:hAnsi="Arial" w:cs="Arial"/>
        </w:rPr>
        <w:t xml:space="preserve"> penalty</w:t>
      </w:r>
      <w:r w:rsidR="001A73DC" w:rsidRPr="007678C7">
        <w:rPr>
          <w:rFonts w:ascii="Arial" w:hAnsi="Arial" w:cs="Arial"/>
        </w:rPr>
        <w:t>.</w:t>
      </w:r>
      <w:r w:rsidR="00547593" w:rsidRPr="007678C7">
        <w:rPr>
          <w:rFonts w:ascii="Arial" w:hAnsi="Arial" w:cs="Arial"/>
        </w:rPr>
        <w:t xml:space="preserve"> </w:t>
      </w:r>
      <w:r w:rsidR="00547593" w:rsidRPr="007678C7">
        <w:rPr>
          <w:rFonts w:ascii="Arial" w:hAnsi="Arial" w:cs="Arial"/>
          <w:color w:val="000000"/>
          <w:lang w:val="en-US"/>
        </w:rPr>
        <w:t>This may change RRS F4.</w:t>
      </w:r>
    </w:p>
    <w:p w14:paraId="3D02D0D9" w14:textId="77777777" w:rsidR="00A919F5" w:rsidRPr="007678C7" w:rsidRDefault="00A919F5" w:rsidP="00971FC6">
      <w:pPr>
        <w:numPr>
          <w:ilvl w:val="1"/>
          <w:numId w:val="34"/>
        </w:numPr>
        <w:tabs>
          <w:tab w:val="clear" w:pos="360"/>
          <w:tab w:val="clear" w:pos="1800"/>
        </w:tabs>
        <w:spacing w:line="276" w:lineRule="auto"/>
        <w:ind w:left="567" w:hanging="567"/>
        <w:rPr>
          <w:rFonts w:ascii="Arial" w:hAnsi="Arial" w:cs="Arial"/>
          <w:b/>
        </w:rPr>
      </w:pPr>
      <w:r w:rsidRPr="007678C7">
        <w:rPr>
          <w:rFonts w:ascii="Arial" w:hAnsi="Arial" w:cs="Arial"/>
        </w:rPr>
        <w:t xml:space="preserve">Discretional penalties </w:t>
      </w:r>
      <w:r w:rsidR="003C04BE" w:rsidRPr="007678C7">
        <w:rPr>
          <w:rFonts w:ascii="Arial" w:hAnsi="Arial" w:cs="Arial"/>
        </w:rPr>
        <w:t xml:space="preserve">and arbitration </w:t>
      </w:r>
      <w:r w:rsidRPr="007678C7">
        <w:rPr>
          <w:rFonts w:ascii="Arial" w:hAnsi="Arial" w:cs="Arial"/>
        </w:rPr>
        <w:t>will be used as outlined in the Sailing Instructions.</w:t>
      </w:r>
    </w:p>
    <w:p w14:paraId="3012E887" w14:textId="77777777" w:rsidR="00AE339C" w:rsidRDefault="00AE339C" w:rsidP="00C33473">
      <w:pPr>
        <w:tabs>
          <w:tab w:val="clear" w:pos="1800"/>
        </w:tabs>
        <w:spacing w:line="276" w:lineRule="auto"/>
        <w:ind w:left="567" w:firstLine="0"/>
        <w:rPr>
          <w:rFonts w:ascii="Arial" w:hAnsi="Arial" w:cs="Arial"/>
          <w:b/>
        </w:rPr>
      </w:pPr>
    </w:p>
    <w:p w14:paraId="606F58C2" w14:textId="77777777" w:rsidR="00484700" w:rsidRPr="007678C7" w:rsidRDefault="00484700" w:rsidP="00C33473">
      <w:pPr>
        <w:tabs>
          <w:tab w:val="clear" w:pos="1800"/>
        </w:tabs>
        <w:spacing w:line="276" w:lineRule="auto"/>
        <w:ind w:left="567" w:firstLine="0"/>
        <w:rPr>
          <w:rFonts w:ascii="Arial" w:hAnsi="Arial" w:cs="Arial"/>
          <w:b/>
        </w:rPr>
      </w:pPr>
    </w:p>
    <w:p w14:paraId="2AAD02E3" w14:textId="77777777" w:rsidR="00771AB8" w:rsidRPr="007678C7" w:rsidRDefault="00452E76" w:rsidP="00971FC6">
      <w:pPr>
        <w:numPr>
          <w:ilvl w:val="0"/>
          <w:numId w:val="34"/>
        </w:numPr>
        <w:tabs>
          <w:tab w:val="clear" w:pos="360"/>
          <w:tab w:val="clear" w:pos="1800"/>
          <w:tab w:val="left" w:pos="567"/>
        </w:tabs>
        <w:spacing w:line="276" w:lineRule="auto"/>
        <w:ind w:left="567" w:hanging="567"/>
        <w:outlineLvl w:val="0"/>
        <w:rPr>
          <w:rFonts w:ascii="Arial" w:hAnsi="Arial" w:cs="Arial"/>
          <w:b/>
          <w:i/>
        </w:rPr>
      </w:pPr>
      <w:r w:rsidRPr="007678C7">
        <w:rPr>
          <w:rFonts w:ascii="Arial" w:hAnsi="Arial" w:cs="Arial"/>
          <w:b/>
        </w:rPr>
        <w:lastRenderedPageBreak/>
        <w:t>INTERNATIONAL JURY</w:t>
      </w:r>
    </w:p>
    <w:p w14:paraId="4A549455" w14:textId="77777777" w:rsidR="005E330A" w:rsidRPr="007678C7" w:rsidRDefault="00452E76" w:rsidP="00971FC6">
      <w:pPr>
        <w:numPr>
          <w:ilvl w:val="1"/>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rPr>
        <w:t xml:space="preserve">An International Jury </w:t>
      </w:r>
      <w:r w:rsidR="00202C82" w:rsidRPr="007678C7">
        <w:rPr>
          <w:rFonts w:ascii="Arial" w:hAnsi="Arial" w:cs="Arial"/>
        </w:rPr>
        <w:t>may</w:t>
      </w:r>
      <w:r w:rsidRPr="007678C7">
        <w:rPr>
          <w:rFonts w:ascii="Arial" w:hAnsi="Arial" w:cs="Arial"/>
        </w:rPr>
        <w:t xml:space="preserve"> be appointed in accordance with </w:t>
      </w:r>
      <w:r w:rsidR="00262136" w:rsidRPr="007678C7">
        <w:rPr>
          <w:rFonts w:ascii="Arial" w:hAnsi="Arial" w:cs="Arial"/>
        </w:rPr>
        <w:t xml:space="preserve">the RRS 91(b). </w:t>
      </w:r>
      <w:r w:rsidR="00712DB7" w:rsidRPr="007678C7">
        <w:rPr>
          <w:rFonts w:ascii="Arial" w:hAnsi="Arial" w:cs="Arial"/>
        </w:rPr>
        <w:t>Their decisions will be final and cannot be appealed, as specified in RRS 70.5.</w:t>
      </w:r>
    </w:p>
    <w:p w14:paraId="29CB60DD" w14:textId="77777777" w:rsidR="00AE339C" w:rsidRPr="007678C7" w:rsidRDefault="00AE339C" w:rsidP="00971FC6">
      <w:pPr>
        <w:tabs>
          <w:tab w:val="clear" w:pos="1800"/>
          <w:tab w:val="left" w:pos="567"/>
        </w:tabs>
        <w:spacing w:line="276" w:lineRule="auto"/>
        <w:ind w:left="0" w:firstLine="0"/>
        <w:rPr>
          <w:rFonts w:ascii="Arial" w:hAnsi="Arial" w:cs="Arial"/>
          <w:lang w:val="en-US"/>
        </w:rPr>
      </w:pPr>
    </w:p>
    <w:p w14:paraId="7A4FCBE8" w14:textId="77777777" w:rsidR="00771AB8" w:rsidRPr="007678C7" w:rsidRDefault="00F20B8C" w:rsidP="00971FC6">
      <w:pPr>
        <w:numPr>
          <w:ilvl w:val="0"/>
          <w:numId w:val="34"/>
        </w:numPr>
        <w:tabs>
          <w:tab w:val="clear" w:pos="360"/>
          <w:tab w:val="clear" w:pos="1800"/>
          <w:tab w:val="left" w:pos="567"/>
        </w:tabs>
        <w:spacing w:line="276" w:lineRule="auto"/>
        <w:ind w:left="567" w:hanging="567"/>
        <w:outlineLvl w:val="0"/>
        <w:rPr>
          <w:rFonts w:ascii="Arial" w:hAnsi="Arial" w:cs="Arial"/>
          <w:i/>
        </w:rPr>
      </w:pPr>
      <w:r w:rsidRPr="007678C7">
        <w:rPr>
          <w:rFonts w:ascii="Arial" w:hAnsi="Arial" w:cs="Arial"/>
          <w:b/>
        </w:rPr>
        <w:t>SUPPORT BOATS</w:t>
      </w:r>
    </w:p>
    <w:p w14:paraId="624E8A60" w14:textId="77777777" w:rsidR="002D5066" w:rsidRPr="007678C7" w:rsidRDefault="00E93C5B" w:rsidP="00E256A3">
      <w:pPr>
        <w:numPr>
          <w:ilvl w:val="1"/>
          <w:numId w:val="34"/>
        </w:numPr>
        <w:tabs>
          <w:tab w:val="clear" w:pos="360"/>
          <w:tab w:val="clear" w:pos="1800"/>
          <w:tab w:val="left" w:pos="567"/>
        </w:tabs>
        <w:spacing w:line="276" w:lineRule="auto"/>
        <w:ind w:left="567" w:hanging="567"/>
        <w:rPr>
          <w:rFonts w:ascii="Arial" w:hAnsi="Arial" w:cs="Arial"/>
          <w:lang w:val="en-US"/>
        </w:rPr>
      </w:pPr>
      <w:r w:rsidRPr="007678C7">
        <w:rPr>
          <w:rFonts w:ascii="Arial" w:hAnsi="Arial" w:cs="Arial"/>
        </w:rPr>
        <w:t>Support boats shall clearly display their national 3 letter country code in black on a white background, either on a flag of a minimum of 50cm x 40cm in size or on the cover of their outboard engine.</w:t>
      </w:r>
      <w:r w:rsidR="00771AB8" w:rsidRPr="007678C7">
        <w:rPr>
          <w:rFonts w:ascii="Arial" w:hAnsi="Arial" w:cs="Arial"/>
        </w:rPr>
        <w:t xml:space="preserve"> </w:t>
      </w:r>
      <w:r w:rsidR="00771AB8" w:rsidRPr="007678C7">
        <w:rPr>
          <w:rFonts w:ascii="Arial" w:hAnsi="Arial" w:cs="Arial"/>
          <w:lang w:val="en-US"/>
        </w:rPr>
        <w:t xml:space="preserve">     </w:t>
      </w:r>
    </w:p>
    <w:p w14:paraId="7A1F71E4" w14:textId="77777777" w:rsidR="00AE339C" w:rsidRPr="007678C7" w:rsidRDefault="00AE339C" w:rsidP="00971FC6">
      <w:pPr>
        <w:tabs>
          <w:tab w:val="clear" w:pos="1800"/>
          <w:tab w:val="left" w:pos="567"/>
        </w:tabs>
        <w:spacing w:line="276" w:lineRule="auto"/>
        <w:ind w:left="567" w:hanging="567"/>
        <w:rPr>
          <w:rFonts w:ascii="Arial" w:hAnsi="Arial" w:cs="Arial"/>
          <w:lang w:val="en-US"/>
        </w:rPr>
      </w:pPr>
    </w:p>
    <w:p w14:paraId="2361430C" w14:textId="77777777" w:rsidR="002D5066" w:rsidRPr="007678C7" w:rsidRDefault="002D5066" w:rsidP="00971FC6">
      <w:pPr>
        <w:numPr>
          <w:ilvl w:val="0"/>
          <w:numId w:val="34"/>
        </w:numPr>
        <w:tabs>
          <w:tab w:val="clear" w:pos="360"/>
          <w:tab w:val="clear" w:pos="1800"/>
          <w:tab w:val="left" w:pos="567"/>
        </w:tabs>
        <w:spacing w:line="276" w:lineRule="auto"/>
        <w:ind w:left="567" w:hanging="567"/>
        <w:rPr>
          <w:rFonts w:ascii="Arial" w:hAnsi="Arial" w:cs="Arial"/>
          <w:b/>
          <w:lang w:val="en-US"/>
        </w:rPr>
      </w:pPr>
      <w:r w:rsidRPr="007678C7">
        <w:rPr>
          <w:rFonts w:ascii="Arial" w:hAnsi="Arial" w:cs="Arial"/>
          <w:b/>
          <w:lang w:val="en-US"/>
        </w:rPr>
        <w:t>STORAGE OF EQUIPMENT</w:t>
      </w:r>
    </w:p>
    <w:p w14:paraId="6555E9B7" w14:textId="77777777" w:rsidR="00D85D68" w:rsidRPr="007678C7" w:rsidRDefault="002D5066" w:rsidP="00E256A3">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 xml:space="preserve">On completion of registration and continuing until the end of the regatta, when ashore (other than when launching and retrieving), all equipment shall be kept in their assigned places at </w:t>
      </w:r>
      <w:r w:rsidR="00245FFA" w:rsidRPr="007678C7">
        <w:rPr>
          <w:rFonts w:ascii="Arial" w:hAnsi="Arial" w:cs="Arial"/>
        </w:rPr>
        <w:t>Race Village</w:t>
      </w:r>
      <w:r w:rsidRPr="007678C7">
        <w:rPr>
          <w:rFonts w:ascii="Arial" w:hAnsi="Arial" w:cs="Arial"/>
        </w:rPr>
        <w:t>. Removal of any equipment from the regatta site may require prior written approval from the race committee. Access to equipment in the storage area during certain hours, including hours of darkness may be restricted.</w:t>
      </w:r>
      <w:r w:rsidR="00B42C59" w:rsidRPr="007678C7">
        <w:rPr>
          <w:rFonts w:ascii="Arial" w:hAnsi="Arial" w:cs="Arial"/>
        </w:rPr>
        <w:br/>
      </w:r>
    </w:p>
    <w:p w14:paraId="2BF400D3" w14:textId="77777777" w:rsidR="00771AB8" w:rsidRPr="007678C7" w:rsidRDefault="00771AB8" w:rsidP="00971FC6">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MEDALS AND PRIZES</w:t>
      </w:r>
    </w:p>
    <w:p w14:paraId="4AD07558" w14:textId="77777777" w:rsidR="00771AB8" w:rsidRPr="007678C7" w:rsidRDefault="00E350DF"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Medals or trophies shall be awarded to the first three competitors</w:t>
      </w:r>
      <w:r w:rsidR="00831586" w:rsidRPr="007678C7">
        <w:rPr>
          <w:rFonts w:ascii="Arial" w:hAnsi="Arial" w:cs="Arial"/>
        </w:rPr>
        <w:t>. Division winners and the best female competitor may receive additional trophies depending on entry level.</w:t>
      </w:r>
    </w:p>
    <w:p w14:paraId="3A3290E1" w14:textId="77777777" w:rsidR="00D85D68" w:rsidRPr="007678C7" w:rsidRDefault="00D85D68" w:rsidP="00D85D68">
      <w:pPr>
        <w:numPr>
          <w:ilvl w:val="1"/>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rPr>
        <w:t>Prizes may be awarded as follows:</w:t>
      </w:r>
    </w:p>
    <w:tbl>
      <w:tblPr>
        <w:tblW w:w="8647" w:type="dxa"/>
        <w:tblInd w:w="637" w:type="dxa"/>
        <w:tblCellMar>
          <w:left w:w="70" w:type="dxa"/>
          <w:right w:w="70" w:type="dxa"/>
        </w:tblCellMar>
        <w:tblLook w:val="04A0" w:firstRow="1" w:lastRow="0" w:firstColumn="1" w:lastColumn="0" w:noHBand="0" w:noVBand="1"/>
      </w:tblPr>
      <w:tblGrid>
        <w:gridCol w:w="1240"/>
        <w:gridCol w:w="3013"/>
        <w:gridCol w:w="2268"/>
        <w:gridCol w:w="2126"/>
      </w:tblGrid>
      <w:tr w:rsidR="00D85D68" w:rsidRPr="0074363B" w14:paraId="3BB50F95" w14:textId="77777777" w:rsidTr="00830ACE">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tcPr>
          <w:p w14:paraId="40ECCE65" w14:textId="77777777" w:rsidR="00D85D68" w:rsidRPr="0074363B" w:rsidRDefault="00D85D68" w:rsidP="00830ACE">
            <w:pPr>
              <w:tabs>
                <w:tab w:val="clear" w:pos="1800"/>
              </w:tabs>
              <w:ind w:left="0" w:firstLine="0"/>
              <w:jc w:val="center"/>
              <w:rPr>
                <w:rFonts w:ascii="Arial" w:hAnsi="Arial" w:cs="Arial"/>
                <w:b/>
                <w:bCs/>
                <w:color w:val="000000"/>
                <w:lang w:val="de-DE" w:eastAsia="de-DE"/>
              </w:rPr>
            </w:pPr>
            <w:r w:rsidRPr="0074363B">
              <w:rPr>
                <w:rFonts w:ascii="Arial" w:hAnsi="Arial" w:cs="Arial"/>
                <w:b/>
                <w:bCs/>
                <w:color w:val="000000"/>
                <w:lang w:val="de-DE" w:eastAsia="de-DE"/>
              </w:rPr>
              <w:t>Rank</w:t>
            </w:r>
          </w:p>
        </w:tc>
        <w:tc>
          <w:tcPr>
            <w:tcW w:w="3013" w:type="dxa"/>
            <w:vMerge w:val="restart"/>
            <w:tcBorders>
              <w:top w:val="single" w:sz="8" w:space="0" w:color="auto"/>
              <w:left w:val="single" w:sz="8" w:space="0" w:color="auto"/>
              <w:right w:val="single" w:sz="4" w:space="0" w:color="auto"/>
            </w:tcBorders>
            <w:shd w:val="clear" w:color="auto" w:fill="auto"/>
            <w:noWrap/>
          </w:tcPr>
          <w:p w14:paraId="57B6DD8B" w14:textId="77777777" w:rsidR="00D85D68" w:rsidRPr="0074363B" w:rsidRDefault="00D85D68" w:rsidP="00830ACE">
            <w:pPr>
              <w:tabs>
                <w:tab w:val="clear" w:pos="1800"/>
              </w:tabs>
              <w:ind w:left="0" w:firstLine="0"/>
              <w:jc w:val="center"/>
              <w:rPr>
                <w:rFonts w:ascii="Arial" w:hAnsi="Arial" w:cs="Arial"/>
                <w:b/>
                <w:bCs/>
                <w:color w:val="000000"/>
                <w:lang w:val="de-DE" w:eastAsia="de-DE"/>
              </w:rPr>
            </w:pPr>
            <w:r w:rsidRPr="0074363B">
              <w:rPr>
                <w:rFonts w:ascii="Arial" w:hAnsi="Arial" w:cs="Arial"/>
                <w:b/>
                <w:bCs/>
                <w:color w:val="000000"/>
                <w:lang w:val="de-DE" w:eastAsia="de-DE"/>
              </w:rPr>
              <w:t>Open Ranking</w:t>
            </w:r>
          </w:p>
        </w:tc>
        <w:tc>
          <w:tcPr>
            <w:tcW w:w="4394" w:type="dxa"/>
            <w:gridSpan w:val="2"/>
            <w:tcBorders>
              <w:top w:val="single" w:sz="8" w:space="0" w:color="auto"/>
              <w:left w:val="nil"/>
              <w:bottom w:val="single" w:sz="8" w:space="0" w:color="auto"/>
              <w:right w:val="single" w:sz="8" w:space="0" w:color="000000"/>
            </w:tcBorders>
            <w:shd w:val="clear" w:color="auto" w:fill="auto"/>
            <w:noWrap/>
            <w:vAlign w:val="bottom"/>
          </w:tcPr>
          <w:p w14:paraId="1D5E0A12" w14:textId="7AAEF41E" w:rsidR="00D85D68" w:rsidRPr="0074363B" w:rsidRDefault="00303571" w:rsidP="00830ACE">
            <w:pPr>
              <w:tabs>
                <w:tab w:val="clear" w:pos="1800"/>
              </w:tabs>
              <w:ind w:left="0" w:firstLine="0"/>
              <w:jc w:val="center"/>
              <w:rPr>
                <w:rFonts w:ascii="Arial" w:hAnsi="Arial" w:cs="Arial"/>
                <w:b/>
                <w:bCs/>
                <w:color w:val="000000"/>
                <w:lang w:val="de-DE" w:eastAsia="de-DE"/>
              </w:rPr>
            </w:pPr>
            <w:r>
              <w:rPr>
                <w:rFonts w:ascii="Arial" w:hAnsi="Arial" w:cs="Arial"/>
                <w:b/>
                <w:bCs/>
                <w:color w:val="000000"/>
                <w:lang w:val="de-DE" w:eastAsia="de-DE"/>
              </w:rPr>
              <w:t>Wome</w:t>
            </w:r>
            <w:r w:rsidR="00D85D68" w:rsidRPr="0074363B">
              <w:rPr>
                <w:rFonts w:ascii="Arial" w:hAnsi="Arial" w:cs="Arial"/>
                <w:b/>
                <w:bCs/>
                <w:color w:val="000000"/>
                <w:lang w:val="de-DE" w:eastAsia="de-DE"/>
              </w:rPr>
              <w:t>ns Ranking</w:t>
            </w:r>
          </w:p>
        </w:tc>
      </w:tr>
      <w:tr w:rsidR="00D85D68" w:rsidRPr="0074363B" w14:paraId="1CEA9622" w14:textId="77777777" w:rsidTr="00830AC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tcPr>
          <w:p w14:paraId="2C23A611" w14:textId="77777777" w:rsidR="00D85D68" w:rsidRPr="0074363B" w:rsidRDefault="00D85D68" w:rsidP="00830ACE">
            <w:pPr>
              <w:tabs>
                <w:tab w:val="clear" w:pos="1800"/>
              </w:tabs>
              <w:ind w:left="0" w:firstLine="0"/>
              <w:rPr>
                <w:rFonts w:ascii="Arial" w:hAnsi="Arial" w:cs="Arial"/>
                <w:b/>
                <w:bCs/>
                <w:color w:val="000000"/>
                <w:lang w:val="de-DE" w:eastAsia="de-DE"/>
              </w:rPr>
            </w:pPr>
          </w:p>
        </w:tc>
        <w:tc>
          <w:tcPr>
            <w:tcW w:w="3013" w:type="dxa"/>
            <w:vMerge/>
            <w:tcBorders>
              <w:left w:val="single" w:sz="8" w:space="0" w:color="auto"/>
              <w:bottom w:val="single" w:sz="8" w:space="0" w:color="000000"/>
              <w:right w:val="single" w:sz="4" w:space="0" w:color="auto"/>
            </w:tcBorders>
            <w:shd w:val="clear" w:color="auto" w:fill="auto"/>
            <w:vAlign w:val="center"/>
          </w:tcPr>
          <w:p w14:paraId="6EA692F8" w14:textId="77777777" w:rsidR="00D85D68" w:rsidRPr="0074363B" w:rsidRDefault="00D85D68" w:rsidP="00830ACE">
            <w:pPr>
              <w:tabs>
                <w:tab w:val="clear" w:pos="1800"/>
              </w:tabs>
              <w:ind w:left="0" w:firstLine="0"/>
              <w:rPr>
                <w:rFonts w:ascii="Arial" w:hAnsi="Arial" w:cs="Arial"/>
                <w:b/>
                <w:bCs/>
                <w:color w:val="000000"/>
                <w:lang w:val="de-DE" w:eastAsia="de-DE"/>
              </w:rPr>
            </w:pPr>
          </w:p>
        </w:tc>
        <w:tc>
          <w:tcPr>
            <w:tcW w:w="2268" w:type="dxa"/>
            <w:tcBorders>
              <w:top w:val="nil"/>
              <w:left w:val="nil"/>
              <w:bottom w:val="single" w:sz="4" w:space="0" w:color="auto"/>
              <w:right w:val="single" w:sz="4" w:space="0" w:color="auto"/>
            </w:tcBorders>
            <w:shd w:val="clear" w:color="auto" w:fill="auto"/>
            <w:noWrap/>
            <w:vAlign w:val="bottom"/>
          </w:tcPr>
          <w:p w14:paraId="07612829"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1-5 entries</w:t>
            </w:r>
          </w:p>
        </w:tc>
        <w:tc>
          <w:tcPr>
            <w:tcW w:w="2126" w:type="dxa"/>
            <w:tcBorders>
              <w:top w:val="nil"/>
              <w:left w:val="nil"/>
              <w:bottom w:val="single" w:sz="4" w:space="0" w:color="auto"/>
              <w:right w:val="single" w:sz="8" w:space="0" w:color="auto"/>
            </w:tcBorders>
            <w:shd w:val="clear" w:color="auto" w:fill="auto"/>
            <w:noWrap/>
            <w:vAlign w:val="bottom"/>
          </w:tcPr>
          <w:p w14:paraId="354E6E4F"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6 and more entries</w:t>
            </w:r>
          </w:p>
        </w:tc>
      </w:tr>
      <w:tr w:rsidR="00D85D68" w:rsidRPr="0074363B" w14:paraId="1DC31209" w14:textId="77777777" w:rsidTr="00830ACE">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tcPr>
          <w:p w14:paraId="6E8E4A20" w14:textId="77777777" w:rsidR="00D85D68" w:rsidRPr="0074363B" w:rsidRDefault="00D85D68" w:rsidP="00830ACE">
            <w:pPr>
              <w:tabs>
                <w:tab w:val="clear" w:pos="1800"/>
              </w:tabs>
              <w:ind w:left="0" w:firstLine="0"/>
              <w:rPr>
                <w:rFonts w:ascii="Arial" w:hAnsi="Arial" w:cs="Arial"/>
                <w:b/>
                <w:bCs/>
                <w:color w:val="000000"/>
                <w:lang w:val="de-DE" w:eastAsia="de-DE"/>
              </w:rPr>
            </w:pPr>
          </w:p>
        </w:tc>
        <w:tc>
          <w:tcPr>
            <w:tcW w:w="3013" w:type="dxa"/>
            <w:tcBorders>
              <w:top w:val="single" w:sz="8" w:space="0" w:color="auto"/>
              <w:left w:val="single" w:sz="8" w:space="0" w:color="auto"/>
              <w:bottom w:val="single" w:sz="8" w:space="0" w:color="000000"/>
              <w:right w:val="single" w:sz="4" w:space="0" w:color="auto"/>
            </w:tcBorders>
            <w:shd w:val="clear" w:color="auto" w:fill="auto"/>
            <w:vAlign w:val="center"/>
          </w:tcPr>
          <w:p w14:paraId="63BE9B2B" w14:textId="0CD94A9E" w:rsidR="00D85D68" w:rsidRPr="0074363B" w:rsidRDefault="0002463D" w:rsidP="00830ACE">
            <w:pPr>
              <w:tabs>
                <w:tab w:val="clear" w:pos="1800"/>
              </w:tabs>
              <w:ind w:left="0" w:firstLine="0"/>
              <w:jc w:val="center"/>
              <w:rPr>
                <w:rFonts w:ascii="Arial" w:hAnsi="Arial" w:cs="Arial"/>
                <w:bCs/>
                <w:color w:val="000000"/>
                <w:lang w:val="en-US" w:eastAsia="de-DE"/>
              </w:rPr>
            </w:pPr>
            <w:r w:rsidRPr="0074363B">
              <w:rPr>
                <w:rFonts w:ascii="Arial" w:hAnsi="Arial" w:cs="Arial"/>
                <w:bCs/>
                <w:color w:val="000000"/>
                <w:lang w:val="en-US" w:eastAsia="de-DE"/>
              </w:rPr>
              <w:t>80/7</w:t>
            </w:r>
            <w:r w:rsidR="00D85D68" w:rsidRPr="0074363B">
              <w:rPr>
                <w:rFonts w:ascii="Arial" w:hAnsi="Arial" w:cs="Arial"/>
                <w:bCs/>
                <w:color w:val="000000"/>
                <w:lang w:val="en-US" w:eastAsia="de-DE"/>
              </w:rPr>
              <w:t>0% of total PM depending on women</w:t>
            </w:r>
            <w:r w:rsidR="00303571">
              <w:rPr>
                <w:rFonts w:ascii="Arial" w:hAnsi="Arial" w:cs="Arial"/>
                <w:bCs/>
                <w:color w:val="000000"/>
                <w:lang w:val="en-US" w:eastAsia="de-DE"/>
              </w:rPr>
              <w:t>’</w:t>
            </w:r>
            <w:r w:rsidR="00D85D68" w:rsidRPr="0074363B">
              <w:rPr>
                <w:rFonts w:ascii="Arial" w:hAnsi="Arial" w:cs="Arial"/>
                <w:bCs/>
                <w:color w:val="000000"/>
                <w:lang w:val="en-US" w:eastAsia="de-DE"/>
              </w:rPr>
              <w:t>s entry</w:t>
            </w:r>
          </w:p>
        </w:tc>
        <w:tc>
          <w:tcPr>
            <w:tcW w:w="2268" w:type="dxa"/>
            <w:tcBorders>
              <w:top w:val="nil"/>
              <w:left w:val="nil"/>
              <w:bottom w:val="single" w:sz="8" w:space="0" w:color="auto"/>
              <w:right w:val="single" w:sz="4" w:space="0" w:color="auto"/>
            </w:tcBorders>
            <w:shd w:val="clear" w:color="auto" w:fill="auto"/>
            <w:noWrap/>
            <w:vAlign w:val="bottom"/>
          </w:tcPr>
          <w:p w14:paraId="2253B00B" w14:textId="59F34686" w:rsidR="00D85D68" w:rsidRPr="0074363B" w:rsidRDefault="0002463D" w:rsidP="00830ACE">
            <w:pPr>
              <w:tabs>
                <w:tab w:val="clear" w:pos="1800"/>
              </w:tabs>
              <w:ind w:left="0" w:firstLine="0"/>
              <w:jc w:val="center"/>
              <w:rPr>
                <w:rFonts w:ascii="Arial" w:hAnsi="Arial" w:cs="Arial"/>
                <w:color w:val="000000"/>
                <w:lang w:val="en-US" w:eastAsia="de-DE"/>
              </w:rPr>
            </w:pPr>
            <w:r w:rsidRPr="0074363B">
              <w:rPr>
                <w:rFonts w:ascii="Arial" w:hAnsi="Arial" w:cs="Arial"/>
                <w:color w:val="000000"/>
                <w:lang w:val="en-US" w:eastAsia="de-DE"/>
              </w:rPr>
              <w:t>2</w:t>
            </w:r>
            <w:r w:rsidR="00D85D68" w:rsidRPr="0074363B">
              <w:rPr>
                <w:rFonts w:ascii="Arial" w:hAnsi="Arial" w:cs="Arial"/>
                <w:color w:val="000000"/>
                <w:lang w:val="en-US" w:eastAsia="de-DE"/>
              </w:rPr>
              <w:t>0% of total PM</w:t>
            </w:r>
            <w:r w:rsidR="00D85D68" w:rsidRPr="0074363B">
              <w:rPr>
                <w:rFonts w:ascii="Arial" w:hAnsi="Arial" w:cs="Arial"/>
                <w:color w:val="000000"/>
                <w:lang w:val="en-US" w:eastAsia="de-DE"/>
              </w:rPr>
              <w:br/>
              <w:t>additional to open</w:t>
            </w:r>
          </w:p>
        </w:tc>
        <w:tc>
          <w:tcPr>
            <w:tcW w:w="2126" w:type="dxa"/>
            <w:tcBorders>
              <w:top w:val="nil"/>
              <w:left w:val="nil"/>
              <w:bottom w:val="single" w:sz="8" w:space="0" w:color="auto"/>
              <w:right w:val="single" w:sz="8" w:space="0" w:color="auto"/>
            </w:tcBorders>
            <w:shd w:val="clear" w:color="auto" w:fill="auto"/>
            <w:noWrap/>
            <w:vAlign w:val="bottom"/>
          </w:tcPr>
          <w:p w14:paraId="7F954D4A" w14:textId="6677E4E2" w:rsidR="00D85D68" w:rsidRPr="0074363B" w:rsidRDefault="0002463D" w:rsidP="00830ACE">
            <w:pPr>
              <w:tabs>
                <w:tab w:val="clear" w:pos="1800"/>
              </w:tabs>
              <w:ind w:left="0" w:firstLine="0"/>
              <w:jc w:val="center"/>
              <w:rPr>
                <w:rFonts w:ascii="Arial" w:hAnsi="Arial" w:cs="Arial"/>
                <w:color w:val="000000"/>
                <w:lang w:val="en-US" w:eastAsia="de-DE"/>
              </w:rPr>
            </w:pPr>
            <w:r w:rsidRPr="0074363B">
              <w:rPr>
                <w:rFonts w:ascii="Arial" w:hAnsi="Arial" w:cs="Arial"/>
                <w:color w:val="000000"/>
                <w:lang w:val="en-US" w:eastAsia="de-DE"/>
              </w:rPr>
              <w:t>3</w:t>
            </w:r>
            <w:r w:rsidR="00B30689" w:rsidRPr="0074363B">
              <w:rPr>
                <w:rFonts w:ascii="Arial" w:hAnsi="Arial" w:cs="Arial"/>
                <w:color w:val="000000"/>
                <w:lang w:val="en-US" w:eastAsia="de-DE"/>
              </w:rPr>
              <w:t xml:space="preserve">0% </w:t>
            </w:r>
            <w:r w:rsidR="00D85D68" w:rsidRPr="0074363B">
              <w:rPr>
                <w:rFonts w:ascii="Arial" w:hAnsi="Arial" w:cs="Arial"/>
                <w:color w:val="000000"/>
                <w:lang w:val="en-US" w:eastAsia="de-DE"/>
              </w:rPr>
              <w:t>of total PM</w:t>
            </w:r>
            <w:r w:rsidR="00D85D68" w:rsidRPr="0074363B">
              <w:rPr>
                <w:rFonts w:ascii="Arial" w:hAnsi="Arial" w:cs="Arial"/>
                <w:color w:val="000000"/>
                <w:lang w:val="en-US" w:eastAsia="de-DE"/>
              </w:rPr>
              <w:br/>
              <w:t>additional to open</w:t>
            </w:r>
          </w:p>
        </w:tc>
      </w:tr>
      <w:tr w:rsidR="00D85D68" w:rsidRPr="0074363B" w14:paraId="10B9A450"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5F97AA60"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1</w:t>
            </w:r>
          </w:p>
        </w:tc>
        <w:tc>
          <w:tcPr>
            <w:tcW w:w="3013" w:type="dxa"/>
            <w:tcBorders>
              <w:top w:val="nil"/>
              <w:left w:val="nil"/>
              <w:bottom w:val="single" w:sz="4" w:space="0" w:color="auto"/>
              <w:right w:val="single" w:sz="4" w:space="0" w:color="auto"/>
            </w:tcBorders>
            <w:shd w:val="clear" w:color="auto" w:fill="auto"/>
            <w:noWrap/>
            <w:vAlign w:val="bottom"/>
          </w:tcPr>
          <w:p w14:paraId="58700D2D"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25</w:t>
            </w:r>
          </w:p>
        </w:tc>
        <w:tc>
          <w:tcPr>
            <w:tcW w:w="2268" w:type="dxa"/>
            <w:tcBorders>
              <w:top w:val="nil"/>
              <w:left w:val="nil"/>
              <w:bottom w:val="single" w:sz="4" w:space="0" w:color="auto"/>
              <w:right w:val="single" w:sz="4" w:space="0" w:color="auto"/>
            </w:tcBorders>
            <w:shd w:val="clear" w:color="auto" w:fill="auto"/>
            <w:noWrap/>
            <w:vAlign w:val="bottom"/>
          </w:tcPr>
          <w:p w14:paraId="5DB64B31"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60</w:t>
            </w:r>
          </w:p>
        </w:tc>
        <w:tc>
          <w:tcPr>
            <w:tcW w:w="2126" w:type="dxa"/>
            <w:tcBorders>
              <w:top w:val="nil"/>
              <w:left w:val="nil"/>
              <w:bottom w:val="single" w:sz="4" w:space="0" w:color="auto"/>
              <w:right w:val="single" w:sz="8" w:space="0" w:color="auto"/>
            </w:tcBorders>
            <w:shd w:val="clear" w:color="auto" w:fill="auto"/>
            <w:noWrap/>
            <w:vAlign w:val="bottom"/>
          </w:tcPr>
          <w:p w14:paraId="356F7A75"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50</w:t>
            </w:r>
          </w:p>
        </w:tc>
      </w:tr>
      <w:tr w:rsidR="00D85D68" w:rsidRPr="0074363B" w14:paraId="200C9C7F"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3CE14151"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2</w:t>
            </w:r>
          </w:p>
        </w:tc>
        <w:tc>
          <w:tcPr>
            <w:tcW w:w="3013" w:type="dxa"/>
            <w:tcBorders>
              <w:top w:val="nil"/>
              <w:left w:val="nil"/>
              <w:bottom w:val="single" w:sz="4" w:space="0" w:color="auto"/>
              <w:right w:val="single" w:sz="4" w:space="0" w:color="auto"/>
            </w:tcBorders>
            <w:shd w:val="clear" w:color="auto" w:fill="auto"/>
            <w:noWrap/>
            <w:vAlign w:val="bottom"/>
          </w:tcPr>
          <w:p w14:paraId="2893995E"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20</w:t>
            </w:r>
          </w:p>
        </w:tc>
        <w:tc>
          <w:tcPr>
            <w:tcW w:w="2268" w:type="dxa"/>
            <w:tcBorders>
              <w:top w:val="nil"/>
              <w:left w:val="nil"/>
              <w:bottom w:val="single" w:sz="4" w:space="0" w:color="auto"/>
              <w:right w:val="single" w:sz="4" w:space="0" w:color="auto"/>
            </w:tcBorders>
            <w:shd w:val="clear" w:color="auto" w:fill="auto"/>
            <w:noWrap/>
            <w:vAlign w:val="bottom"/>
          </w:tcPr>
          <w:p w14:paraId="416F75ED"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40</w:t>
            </w:r>
          </w:p>
        </w:tc>
        <w:tc>
          <w:tcPr>
            <w:tcW w:w="2126" w:type="dxa"/>
            <w:tcBorders>
              <w:top w:val="nil"/>
              <w:left w:val="nil"/>
              <w:bottom w:val="single" w:sz="4" w:space="0" w:color="auto"/>
              <w:right w:val="single" w:sz="8" w:space="0" w:color="auto"/>
            </w:tcBorders>
            <w:shd w:val="clear" w:color="auto" w:fill="auto"/>
            <w:noWrap/>
            <w:vAlign w:val="bottom"/>
          </w:tcPr>
          <w:p w14:paraId="6C0BE993"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30</w:t>
            </w:r>
          </w:p>
        </w:tc>
      </w:tr>
      <w:tr w:rsidR="00D85D68" w:rsidRPr="0074363B" w14:paraId="3651639E"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1EDC83CA"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3</w:t>
            </w:r>
          </w:p>
        </w:tc>
        <w:tc>
          <w:tcPr>
            <w:tcW w:w="3013" w:type="dxa"/>
            <w:tcBorders>
              <w:top w:val="nil"/>
              <w:left w:val="nil"/>
              <w:bottom w:val="single" w:sz="4" w:space="0" w:color="auto"/>
              <w:right w:val="single" w:sz="4" w:space="0" w:color="auto"/>
            </w:tcBorders>
            <w:shd w:val="clear" w:color="auto" w:fill="auto"/>
            <w:noWrap/>
            <w:vAlign w:val="bottom"/>
          </w:tcPr>
          <w:p w14:paraId="0CB89315"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15</w:t>
            </w:r>
          </w:p>
        </w:tc>
        <w:tc>
          <w:tcPr>
            <w:tcW w:w="2268" w:type="dxa"/>
            <w:vMerge w:val="restart"/>
            <w:tcBorders>
              <w:top w:val="nil"/>
              <w:left w:val="single" w:sz="4" w:space="0" w:color="auto"/>
              <w:bottom w:val="single" w:sz="8" w:space="0" w:color="000000"/>
              <w:right w:val="single" w:sz="4" w:space="0" w:color="auto"/>
            </w:tcBorders>
            <w:shd w:val="clear" w:color="auto" w:fill="auto"/>
            <w:noWrap/>
            <w:vAlign w:val="bottom"/>
          </w:tcPr>
          <w:p w14:paraId="1FEF5709"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 </w:t>
            </w:r>
          </w:p>
        </w:tc>
        <w:tc>
          <w:tcPr>
            <w:tcW w:w="2126" w:type="dxa"/>
            <w:tcBorders>
              <w:top w:val="nil"/>
              <w:left w:val="nil"/>
              <w:bottom w:val="single" w:sz="4" w:space="0" w:color="auto"/>
              <w:right w:val="single" w:sz="8" w:space="0" w:color="auto"/>
            </w:tcBorders>
            <w:shd w:val="clear" w:color="auto" w:fill="auto"/>
            <w:noWrap/>
            <w:vAlign w:val="bottom"/>
          </w:tcPr>
          <w:p w14:paraId="3BEAB5E8"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20</w:t>
            </w:r>
          </w:p>
        </w:tc>
      </w:tr>
      <w:tr w:rsidR="00D85D68" w:rsidRPr="0074363B" w14:paraId="54DEC0DA"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6B67722C"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4</w:t>
            </w:r>
          </w:p>
        </w:tc>
        <w:tc>
          <w:tcPr>
            <w:tcW w:w="3013" w:type="dxa"/>
            <w:tcBorders>
              <w:top w:val="nil"/>
              <w:left w:val="nil"/>
              <w:bottom w:val="single" w:sz="4" w:space="0" w:color="auto"/>
              <w:right w:val="single" w:sz="4" w:space="0" w:color="auto"/>
            </w:tcBorders>
            <w:shd w:val="clear" w:color="auto" w:fill="auto"/>
            <w:noWrap/>
            <w:vAlign w:val="bottom"/>
          </w:tcPr>
          <w:p w14:paraId="7A93F0A6"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12</w:t>
            </w:r>
          </w:p>
        </w:tc>
        <w:tc>
          <w:tcPr>
            <w:tcW w:w="2268" w:type="dxa"/>
            <w:vMerge/>
            <w:tcBorders>
              <w:top w:val="nil"/>
              <w:left w:val="single" w:sz="4" w:space="0" w:color="auto"/>
              <w:bottom w:val="single" w:sz="8" w:space="0" w:color="000000"/>
              <w:right w:val="single" w:sz="4" w:space="0" w:color="auto"/>
            </w:tcBorders>
            <w:vAlign w:val="center"/>
          </w:tcPr>
          <w:p w14:paraId="18841B73" w14:textId="77777777" w:rsidR="00D85D68" w:rsidRPr="0074363B" w:rsidRDefault="00D85D68" w:rsidP="00830ACE">
            <w:pPr>
              <w:tabs>
                <w:tab w:val="clear" w:pos="1800"/>
              </w:tabs>
              <w:ind w:left="0" w:firstLine="0"/>
              <w:rPr>
                <w:rFonts w:ascii="Arial" w:hAnsi="Arial" w:cs="Arial"/>
                <w:color w:val="000000"/>
                <w:lang w:val="de-DE" w:eastAsia="de-DE"/>
              </w:rPr>
            </w:pPr>
          </w:p>
        </w:tc>
        <w:tc>
          <w:tcPr>
            <w:tcW w:w="2126" w:type="dxa"/>
            <w:vMerge w:val="restart"/>
            <w:tcBorders>
              <w:top w:val="nil"/>
              <w:left w:val="single" w:sz="4" w:space="0" w:color="auto"/>
              <w:bottom w:val="single" w:sz="8" w:space="0" w:color="000000"/>
              <w:right w:val="single" w:sz="8" w:space="0" w:color="auto"/>
            </w:tcBorders>
            <w:shd w:val="clear" w:color="auto" w:fill="auto"/>
            <w:noWrap/>
            <w:vAlign w:val="bottom"/>
          </w:tcPr>
          <w:p w14:paraId="1F1DCA18"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 </w:t>
            </w:r>
          </w:p>
        </w:tc>
      </w:tr>
      <w:tr w:rsidR="00D85D68" w:rsidRPr="0074363B" w14:paraId="7C9C4124"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009945A3"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5</w:t>
            </w:r>
          </w:p>
        </w:tc>
        <w:tc>
          <w:tcPr>
            <w:tcW w:w="3013" w:type="dxa"/>
            <w:tcBorders>
              <w:top w:val="nil"/>
              <w:left w:val="nil"/>
              <w:bottom w:val="single" w:sz="4" w:space="0" w:color="auto"/>
              <w:right w:val="single" w:sz="4" w:space="0" w:color="auto"/>
            </w:tcBorders>
            <w:shd w:val="clear" w:color="auto" w:fill="auto"/>
            <w:noWrap/>
            <w:vAlign w:val="bottom"/>
          </w:tcPr>
          <w:p w14:paraId="13113AE9"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10</w:t>
            </w:r>
          </w:p>
        </w:tc>
        <w:tc>
          <w:tcPr>
            <w:tcW w:w="2268" w:type="dxa"/>
            <w:vMerge/>
            <w:tcBorders>
              <w:top w:val="nil"/>
              <w:left w:val="single" w:sz="4" w:space="0" w:color="auto"/>
              <w:bottom w:val="single" w:sz="8" w:space="0" w:color="000000"/>
              <w:right w:val="single" w:sz="4" w:space="0" w:color="auto"/>
            </w:tcBorders>
            <w:vAlign w:val="center"/>
          </w:tcPr>
          <w:p w14:paraId="170DB512" w14:textId="77777777" w:rsidR="00D85D68" w:rsidRPr="0074363B"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03E829E7" w14:textId="77777777" w:rsidR="00D85D68" w:rsidRPr="0074363B" w:rsidRDefault="00D85D68" w:rsidP="00830ACE">
            <w:pPr>
              <w:tabs>
                <w:tab w:val="clear" w:pos="1800"/>
              </w:tabs>
              <w:ind w:left="0" w:firstLine="0"/>
              <w:rPr>
                <w:rFonts w:ascii="Arial" w:hAnsi="Arial" w:cs="Arial"/>
                <w:color w:val="000000"/>
                <w:lang w:val="de-DE" w:eastAsia="de-DE"/>
              </w:rPr>
            </w:pPr>
          </w:p>
        </w:tc>
      </w:tr>
      <w:tr w:rsidR="00D85D68" w:rsidRPr="0074363B" w14:paraId="668B25C2"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117C0FCF"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6</w:t>
            </w:r>
          </w:p>
        </w:tc>
        <w:tc>
          <w:tcPr>
            <w:tcW w:w="3013" w:type="dxa"/>
            <w:tcBorders>
              <w:top w:val="nil"/>
              <w:left w:val="nil"/>
              <w:bottom w:val="single" w:sz="4" w:space="0" w:color="auto"/>
              <w:right w:val="single" w:sz="4" w:space="0" w:color="auto"/>
            </w:tcBorders>
            <w:shd w:val="clear" w:color="auto" w:fill="auto"/>
            <w:noWrap/>
            <w:vAlign w:val="bottom"/>
          </w:tcPr>
          <w:p w14:paraId="5F772E85"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7</w:t>
            </w:r>
          </w:p>
        </w:tc>
        <w:tc>
          <w:tcPr>
            <w:tcW w:w="2268" w:type="dxa"/>
            <w:vMerge/>
            <w:tcBorders>
              <w:top w:val="nil"/>
              <w:left w:val="single" w:sz="4" w:space="0" w:color="auto"/>
              <w:bottom w:val="single" w:sz="8" w:space="0" w:color="000000"/>
              <w:right w:val="single" w:sz="4" w:space="0" w:color="auto"/>
            </w:tcBorders>
            <w:vAlign w:val="center"/>
          </w:tcPr>
          <w:p w14:paraId="7A40989A" w14:textId="77777777" w:rsidR="00D85D68" w:rsidRPr="0074363B"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1B2B488E" w14:textId="77777777" w:rsidR="00D85D68" w:rsidRPr="0074363B" w:rsidRDefault="00D85D68" w:rsidP="00830ACE">
            <w:pPr>
              <w:tabs>
                <w:tab w:val="clear" w:pos="1800"/>
              </w:tabs>
              <w:ind w:left="0" w:firstLine="0"/>
              <w:rPr>
                <w:rFonts w:ascii="Arial" w:hAnsi="Arial" w:cs="Arial"/>
                <w:color w:val="000000"/>
                <w:lang w:val="de-DE" w:eastAsia="de-DE"/>
              </w:rPr>
            </w:pPr>
          </w:p>
        </w:tc>
      </w:tr>
      <w:tr w:rsidR="00D85D68" w:rsidRPr="0074363B" w14:paraId="109EAFC6"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033469D5"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7</w:t>
            </w:r>
          </w:p>
        </w:tc>
        <w:tc>
          <w:tcPr>
            <w:tcW w:w="3013" w:type="dxa"/>
            <w:tcBorders>
              <w:top w:val="nil"/>
              <w:left w:val="nil"/>
              <w:bottom w:val="single" w:sz="4" w:space="0" w:color="auto"/>
              <w:right w:val="single" w:sz="4" w:space="0" w:color="auto"/>
            </w:tcBorders>
            <w:shd w:val="clear" w:color="auto" w:fill="auto"/>
            <w:noWrap/>
            <w:vAlign w:val="bottom"/>
          </w:tcPr>
          <w:p w14:paraId="0CCCC881"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5</w:t>
            </w:r>
          </w:p>
        </w:tc>
        <w:tc>
          <w:tcPr>
            <w:tcW w:w="2268" w:type="dxa"/>
            <w:vMerge/>
            <w:tcBorders>
              <w:top w:val="nil"/>
              <w:left w:val="single" w:sz="4" w:space="0" w:color="auto"/>
              <w:bottom w:val="single" w:sz="8" w:space="0" w:color="000000"/>
              <w:right w:val="single" w:sz="4" w:space="0" w:color="auto"/>
            </w:tcBorders>
            <w:vAlign w:val="center"/>
          </w:tcPr>
          <w:p w14:paraId="2734B237" w14:textId="77777777" w:rsidR="00D85D68" w:rsidRPr="0074363B"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2BA5BF0A" w14:textId="77777777" w:rsidR="00D85D68" w:rsidRPr="0074363B" w:rsidRDefault="00D85D68" w:rsidP="00830ACE">
            <w:pPr>
              <w:tabs>
                <w:tab w:val="clear" w:pos="1800"/>
              </w:tabs>
              <w:ind w:left="0" w:firstLine="0"/>
              <w:rPr>
                <w:rFonts w:ascii="Arial" w:hAnsi="Arial" w:cs="Arial"/>
                <w:color w:val="000000"/>
                <w:lang w:val="de-DE" w:eastAsia="de-DE"/>
              </w:rPr>
            </w:pPr>
          </w:p>
        </w:tc>
      </w:tr>
      <w:tr w:rsidR="00D85D68" w:rsidRPr="0074363B" w14:paraId="36420059"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32CA058D"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8</w:t>
            </w:r>
          </w:p>
        </w:tc>
        <w:tc>
          <w:tcPr>
            <w:tcW w:w="3013" w:type="dxa"/>
            <w:tcBorders>
              <w:top w:val="nil"/>
              <w:left w:val="nil"/>
              <w:bottom w:val="single" w:sz="4" w:space="0" w:color="auto"/>
              <w:right w:val="single" w:sz="4" w:space="0" w:color="auto"/>
            </w:tcBorders>
            <w:shd w:val="clear" w:color="auto" w:fill="auto"/>
            <w:noWrap/>
            <w:vAlign w:val="bottom"/>
          </w:tcPr>
          <w:p w14:paraId="0B43C06A" w14:textId="77777777" w:rsidR="00D85D68" w:rsidRPr="0074363B" w:rsidRDefault="00D85D68" w:rsidP="00830ACE">
            <w:pPr>
              <w:tabs>
                <w:tab w:val="clear" w:pos="1800"/>
              </w:tabs>
              <w:ind w:left="0" w:firstLine="0"/>
              <w:jc w:val="center"/>
              <w:rPr>
                <w:rFonts w:ascii="Arial" w:hAnsi="Arial" w:cs="Arial"/>
                <w:color w:val="000000"/>
                <w:lang w:val="de-DE" w:eastAsia="de-DE"/>
              </w:rPr>
            </w:pPr>
            <w:r w:rsidRPr="0074363B">
              <w:rPr>
                <w:rFonts w:ascii="Arial" w:hAnsi="Arial" w:cs="Arial"/>
                <w:color w:val="000000"/>
                <w:lang w:val="de-DE" w:eastAsia="de-DE"/>
              </w:rPr>
              <w:t>3</w:t>
            </w:r>
          </w:p>
        </w:tc>
        <w:tc>
          <w:tcPr>
            <w:tcW w:w="2268" w:type="dxa"/>
            <w:vMerge/>
            <w:tcBorders>
              <w:top w:val="nil"/>
              <w:left w:val="single" w:sz="4" w:space="0" w:color="auto"/>
              <w:bottom w:val="single" w:sz="8" w:space="0" w:color="000000"/>
              <w:right w:val="single" w:sz="4" w:space="0" w:color="auto"/>
            </w:tcBorders>
            <w:vAlign w:val="center"/>
          </w:tcPr>
          <w:p w14:paraId="41395798" w14:textId="77777777" w:rsidR="00D85D68" w:rsidRPr="0074363B"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4FE24370" w14:textId="77777777" w:rsidR="00D85D68" w:rsidRPr="0074363B" w:rsidRDefault="00D85D68" w:rsidP="00830ACE">
            <w:pPr>
              <w:tabs>
                <w:tab w:val="clear" w:pos="1800"/>
              </w:tabs>
              <w:ind w:left="0" w:firstLine="0"/>
              <w:rPr>
                <w:rFonts w:ascii="Arial" w:hAnsi="Arial" w:cs="Arial"/>
                <w:color w:val="000000"/>
                <w:lang w:val="de-DE" w:eastAsia="de-DE"/>
              </w:rPr>
            </w:pPr>
          </w:p>
        </w:tc>
      </w:tr>
      <w:tr w:rsidR="00D85D68" w:rsidRPr="007678C7" w14:paraId="28CAE379" w14:textId="77777777" w:rsidTr="00830ACE">
        <w:trPr>
          <w:trHeight w:val="288"/>
        </w:trPr>
        <w:tc>
          <w:tcPr>
            <w:tcW w:w="1240" w:type="dxa"/>
            <w:tcBorders>
              <w:top w:val="nil"/>
              <w:left w:val="single" w:sz="8" w:space="0" w:color="auto"/>
              <w:bottom w:val="single" w:sz="4" w:space="0" w:color="auto"/>
              <w:right w:val="single" w:sz="8" w:space="0" w:color="auto"/>
            </w:tcBorders>
            <w:shd w:val="clear" w:color="auto" w:fill="auto"/>
            <w:noWrap/>
            <w:vAlign w:val="bottom"/>
          </w:tcPr>
          <w:p w14:paraId="1D1415F3" w14:textId="77777777" w:rsidR="00D85D68" w:rsidRPr="007678C7" w:rsidRDefault="00D85D68" w:rsidP="00830ACE">
            <w:pPr>
              <w:tabs>
                <w:tab w:val="clear" w:pos="1800"/>
              </w:tabs>
              <w:ind w:left="0" w:firstLine="0"/>
              <w:jc w:val="center"/>
              <w:rPr>
                <w:rFonts w:ascii="Arial" w:hAnsi="Arial" w:cs="Arial"/>
                <w:color w:val="000000"/>
                <w:lang w:val="de-DE" w:eastAsia="de-DE"/>
              </w:rPr>
            </w:pPr>
            <w:r w:rsidRPr="007678C7">
              <w:rPr>
                <w:rFonts w:ascii="Arial" w:hAnsi="Arial" w:cs="Arial"/>
                <w:color w:val="000000"/>
                <w:lang w:val="de-DE" w:eastAsia="de-DE"/>
              </w:rPr>
              <w:t>9</w:t>
            </w:r>
          </w:p>
        </w:tc>
        <w:tc>
          <w:tcPr>
            <w:tcW w:w="3013" w:type="dxa"/>
            <w:tcBorders>
              <w:top w:val="nil"/>
              <w:left w:val="nil"/>
              <w:bottom w:val="single" w:sz="4" w:space="0" w:color="auto"/>
              <w:right w:val="single" w:sz="4" w:space="0" w:color="auto"/>
            </w:tcBorders>
            <w:shd w:val="clear" w:color="auto" w:fill="auto"/>
            <w:noWrap/>
            <w:vAlign w:val="bottom"/>
          </w:tcPr>
          <w:p w14:paraId="269AC6EC" w14:textId="77777777" w:rsidR="00D85D68" w:rsidRPr="007678C7" w:rsidRDefault="00D85D68" w:rsidP="00830ACE">
            <w:pPr>
              <w:tabs>
                <w:tab w:val="clear" w:pos="1800"/>
              </w:tabs>
              <w:ind w:left="0" w:firstLine="0"/>
              <w:jc w:val="center"/>
              <w:rPr>
                <w:rFonts w:ascii="Arial" w:hAnsi="Arial" w:cs="Arial"/>
                <w:color w:val="000000"/>
                <w:lang w:val="de-DE" w:eastAsia="de-DE"/>
              </w:rPr>
            </w:pPr>
            <w:r w:rsidRPr="007678C7">
              <w:rPr>
                <w:rFonts w:ascii="Arial" w:hAnsi="Arial" w:cs="Arial"/>
                <w:color w:val="000000"/>
                <w:lang w:val="de-DE" w:eastAsia="de-DE"/>
              </w:rPr>
              <w:t>2</w:t>
            </w:r>
          </w:p>
        </w:tc>
        <w:tc>
          <w:tcPr>
            <w:tcW w:w="2268" w:type="dxa"/>
            <w:vMerge/>
            <w:tcBorders>
              <w:top w:val="nil"/>
              <w:left w:val="single" w:sz="4" w:space="0" w:color="auto"/>
              <w:bottom w:val="single" w:sz="8" w:space="0" w:color="000000"/>
              <w:right w:val="single" w:sz="4" w:space="0" w:color="auto"/>
            </w:tcBorders>
            <w:vAlign w:val="center"/>
          </w:tcPr>
          <w:p w14:paraId="1ACE15B1" w14:textId="77777777" w:rsidR="00D85D68" w:rsidRPr="007678C7"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6F22E57D" w14:textId="77777777" w:rsidR="00D85D68" w:rsidRPr="007678C7" w:rsidRDefault="00D85D68" w:rsidP="00830ACE">
            <w:pPr>
              <w:tabs>
                <w:tab w:val="clear" w:pos="1800"/>
              </w:tabs>
              <w:ind w:left="0" w:firstLine="0"/>
              <w:rPr>
                <w:rFonts w:ascii="Arial" w:hAnsi="Arial" w:cs="Arial"/>
                <w:color w:val="000000"/>
                <w:lang w:val="de-DE" w:eastAsia="de-DE"/>
              </w:rPr>
            </w:pPr>
          </w:p>
        </w:tc>
      </w:tr>
      <w:tr w:rsidR="00D85D68" w:rsidRPr="007678C7" w14:paraId="5C974322" w14:textId="77777777" w:rsidTr="00830ACE">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tcPr>
          <w:p w14:paraId="0A856490" w14:textId="77777777" w:rsidR="00D85D68" w:rsidRPr="007678C7" w:rsidRDefault="00D85D68" w:rsidP="00830ACE">
            <w:pPr>
              <w:tabs>
                <w:tab w:val="clear" w:pos="1800"/>
              </w:tabs>
              <w:ind w:left="0" w:firstLine="0"/>
              <w:jc w:val="center"/>
              <w:rPr>
                <w:rFonts w:ascii="Arial" w:hAnsi="Arial" w:cs="Arial"/>
                <w:color w:val="000000"/>
                <w:lang w:val="de-DE" w:eastAsia="de-DE"/>
              </w:rPr>
            </w:pPr>
            <w:r w:rsidRPr="007678C7">
              <w:rPr>
                <w:rFonts w:ascii="Arial" w:hAnsi="Arial" w:cs="Arial"/>
                <w:color w:val="000000"/>
                <w:lang w:val="de-DE" w:eastAsia="de-DE"/>
              </w:rPr>
              <w:t>10</w:t>
            </w:r>
          </w:p>
        </w:tc>
        <w:tc>
          <w:tcPr>
            <w:tcW w:w="3013" w:type="dxa"/>
            <w:tcBorders>
              <w:top w:val="nil"/>
              <w:left w:val="nil"/>
              <w:bottom w:val="single" w:sz="8" w:space="0" w:color="auto"/>
              <w:right w:val="single" w:sz="4" w:space="0" w:color="auto"/>
            </w:tcBorders>
            <w:shd w:val="clear" w:color="auto" w:fill="auto"/>
            <w:noWrap/>
            <w:vAlign w:val="bottom"/>
          </w:tcPr>
          <w:p w14:paraId="3A6FA65B" w14:textId="77777777" w:rsidR="00D85D68" w:rsidRPr="007678C7" w:rsidRDefault="00D85D68" w:rsidP="00830ACE">
            <w:pPr>
              <w:tabs>
                <w:tab w:val="clear" w:pos="1800"/>
              </w:tabs>
              <w:ind w:left="0" w:firstLine="0"/>
              <w:jc w:val="center"/>
              <w:rPr>
                <w:rFonts w:ascii="Arial" w:hAnsi="Arial" w:cs="Arial"/>
                <w:color w:val="000000"/>
                <w:lang w:val="de-DE" w:eastAsia="de-DE"/>
              </w:rPr>
            </w:pPr>
            <w:r w:rsidRPr="007678C7">
              <w:rPr>
                <w:rFonts w:ascii="Arial" w:hAnsi="Arial" w:cs="Arial"/>
                <w:color w:val="000000"/>
                <w:lang w:val="de-DE" w:eastAsia="de-DE"/>
              </w:rPr>
              <w:t>1</w:t>
            </w:r>
          </w:p>
        </w:tc>
        <w:tc>
          <w:tcPr>
            <w:tcW w:w="2268" w:type="dxa"/>
            <w:vMerge/>
            <w:tcBorders>
              <w:top w:val="nil"/>
              <w:left w:val="single" w:sz="4" w:space="0" w:color="auto"/>
              <w:bottom w:val="single" w:sz="8" w:space="0" w:color="000000"/>
              <w:right w:val="single" w:sz="4" w:space="0" w:color="auto"/>
            </w:tcBorders>
            <w:vAlign w:val="center"/>
          </w:tcPr>
          <w:p w14:paraId="684DB3D1" w14:textId="77777777" w:rsidR="00D85D68" w:rsidRPr="007678C7" w:rsidRDefault="00D85D68" w:rsidP="00830ACE">
            <w:pPr>
              <w:tabs>
                <w:tab w:val="clear" w:pos="1800"/>
              </w:tabs>
              <w:ind w:left="0" w:firstLine="0"/>
              <w:rPr>
                <w:rFonts w:ascii="Arial" w:hAnsi="Arial" w:cs="Arial"/>
                <w:color w:val="000000"/>
                <w:lang w:val="de-DE" w:eastAsia="de-DE"/>
              </w:rPr>
            </w:pPr>
          </w:p>
        </w:tc>
        <w:tc>
          <w:tcPr>
            <w:tcW w:w="2126" w:type="dxa"/>
            <w:vMerge/>
            <w:tcBorders>
              <w:top w:val="nil"/>
              <w:left w:val="single" w:sz="4" w:space="0" w:color="auto"/>
              <w:bottom w:val="single" w:sz="8" w:space="0" w:color="000000"/>
              <w:right w:val="single" w:sz="8" w:space="0" w:color="auto"/>
            </w:tcBorders>
            <w:vAlign w:val="center"/>
          </w:tcPr>
          <w:p w14:paraId="07F85310" w14:textId="77777777" w:rsidR="00D85D68" w:rsidRPr="007678C7" w:rsidRDefault="00D85D68" w:rsidP="00830ACE">
            <w:pPr>
              <w:tabs>
                <w:tab w:val="clear" w:pos="1800"/>
              </w:tabs>
              <w:ind w:left="0" w:firstLine="0"/>
              <w:rPr>
                <w:rFonts w:ascii="Arial" w:hAnsi="Arial" w:cs="Arial"/>
                <w:color w:val="000000"/>
                <w:lang w:val="de-DE" w:eastAsia="de-DE"/>
              </w:rPr>
            </w:pPr>
          </w:p>
        </w:tc>
      </w:tr>
    </w:tbl>
    <w:p w14:paraId="31F763A4" w14:textId="77777777" w:rsidR="00D85D68" w:rsidRPr="007678C7" w:rsidRDefault="00D85D68" w:rsidP="00D85D68">
      <w:pPr>
        <w:tabs>
          <w:tab w:val="clear" w:pos="1800"/>
          <w:tab w:val="left" w:pos="567"/>
        </w:tabs>
        <w:spacing w:line="276" w:lineRule="auto"/>
        <w:ind w:left="720" w:firstLine="0"/>
        <w:rPr>
          <w:rFonts w:ascii="Arial" w:hAnsi="Arial" w:cs="Arial"/>
          <w:b/>
        </w:rPr>
      </w:pPr>
    </w:p>
    <w:p w14:paraId="7AB660D1" w14:textId="77777777" w:rsidR="00E256A3" w:rsidRPr="007678C7" w:rsidRDefault="00E256A3" w:rsidP="002343CF">
      <w:pPr>
        <w:tabs>
          <w:tab w:val="clear" w:pos="1800"/>
          <w:tab w:val="left" w:pos="567"/>
        </w:tabs>
        <w:spacing w:line="276" w:lineRule="auto"/>
        <w:rPr>
          <w:rFonts w:ascii="Arial" w:hAnsi="Arial" w:cs="Arial"/>
          <w:b/>
        </w:rPr>
      </w:pPr>
    </w:p>
    <w:p w14:paraId="41AD34C0" w14:textId="77777777" w:rsidR="00771AB8" w:rsidRPr="007678C7" w:rsidRDefault="00F20B8C"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DISCLAIMER OF LIABILITY</w:t>
      </w:r>
    </w:p>
    <w:p w14:paraId="2CCD8949" w14:textId="77777777" w:rsidR="00D0143C" w:rsidRPr="007678C7" w:rsidRDefault="00D0143C" w:rsidP="00971FC6">
      <w:pPr>
        <w:numPr>
          <w:ilvl w:val="1"/>
          <w:numId w:val="34"/>
        </w:numPr>
        <w:tabs>
          <w:tab w:val="clear" w:pos="360"/>
          <w:tab w:val="clear" w:pos="1800"/>
          <w:tab w:val="left" w:pos="567"/>
        </w:tabs>
        <w:spacing w:line="276" w:lineRule="auto"/>
        <w:ind w:left="567" w:hanging="567"/>
        <w:outlineLvl w:val="0"/>
        <w:rPr>
          <w:rFonts w:ascii="Arial" w:hAnsi="Arial" w:cs="Arial"/>
        </w:rPr>
      </w:pPr>
      <w:r w:rsidRPr="007678C7">
        <w:rPr>
          <w:rFonts w:ascii="Arial" w:hAnsi="Arial" w:cs="Arial"/>
        </w:rPr>
        <w:t xml:space="preserve">Competitors take part in all races at their own risk. The </w:t>
      </w:r>
      <w:r w:rsidR="002B3B69" w:rsidRPr="007678C7">
        <w:rPr>
          <w:rFonts w:ascii="Arial" w:hAnsi="Arial" w:cs="Arial"/>
        </w:rPr>
        <w:t xml:space="preserve">LOA, </w:t>
      </w:r>
      <w:r w:rsidR="00831586" w:rsidRPr="007678C7">
        <w:rPr>
          <w:rFonts w:ascii="Arial" w:hAnsi="Arial" w:cs="Arial"/>
        </w:rPr>
        <w:t>KF</w:t>
      </w:r>
      <w:r w:rsidR="003C04BE" w:rsidRPr="007678C7">
        <w:rPr>
          <w:rFonts w:ascii="Arial" w:hAnsi="Arial" w:cs="Arial"/>
        </w:rPr>
        <w:t xml:space="preserve">, </w:t>
      </w:r>
      <w:r w:rsidR="002B3B69" w:rsidRPr="007678C7">
        <w:rPr>
          <w:rFonts w:ascii="Arial" w:hAnsi="Arial" w:cs="Arial"/>
        </w:rPr>
        <w:t>IKA, ISAF</w:t>
      </w:r>
      <w:ins w:id="2" w:author="Robert Dean" w:date="2015-08-06T09:23:00Z">
        <w:r w:rsidR="00324843">
          <w:rPr>
            <w:rFonts w:ascii="Arial" w:hAnsi="Arial" w:cs="Arial"/>
          </w:rPr>
          <w:t>,</w:t>
        </w:r>
      </w:ins>
      <w:r w:rsidRPr="007678C7">
        <w:rPr>
          <w:rFonts w:ascii="Arial" w:hAnsi="Arial" w:cs="Arial"/>
        </w:rPr>
        <w:t xml:space="preserve"> </w:t>
      </w:r>
      <w:ins w:id="3" w:author="Robert Dean" w:date="2015-08-06T09:23:00Z">
        <w:r w:rsidR="00324843">
          <w:rPr>
            <w:rFonts w:ascii="Arial" w:hAnsi="Arial" w:cs="Arial"/>
          </w:rPr>
          <w:t xml:space="preserve">Townsville Sailing Club, </w:t>
        </w:r>
      </w:ins>
      <w:r w:rsidRPr="007678C7">
        <w:rPr>
          <w:rFonts w:ascii="Arial" w:hAnsi="Arial" w:cs="Arial"/>
        </w:rPr>
        <w:t>or any of their officials or representatives or the sponsors or their officials or representatives are not responsible, under any circumstances, for any damage, loss or injury either ashore or on the water either to persons or equipment, which may result.</w:t>
      </w:r>
    </w:p>
    <w:p w14:paraId="64187FB2" w14:textId="77777777" w:rsidR="00D0143C" w:rsidRPr="007678C7" w:rsidRDefault="00D0143C" w:rsidP="00971FC6">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Participation in this event, supporting events and in each race in them is at the sole discretion of the sailor and at his/her own risk. Notice is drawn to RRS 4.</w:t>
      </w:r>
    </w:p>
    <w:p w14:paraId="1AE7C920" w14:textId="77777777" w:rsidR="00AE339C" w:rsidRPr="007678C7" w:rsidRDefault="00AE339C" w:rsidP="00E256A3">
      <w:pPr>
        <w:tabs>
          <w:tab w:val="clear" w:pos="1800"/>
          <w:tab w:val="left" w:pos="567"/>
        </w:tabs>
        <w:spacing w:line="276" w:lineRule="auto"/>
        <w:ind w:left="0" w:firstLine="0"/>
        <w:outlineLvl w:val="0"/>
        <w:rPr>
          <w:rFonts w:ascii="Arial" w:hAnsi="Arial" w:cs="Arial"/>
          <w:b/>
        </w:rPr>
      </w:pPr>
    </w:p>
    <w:p w14:paraId="491B94F6" w14:textId="77777777" w:rsidR="00F20B8C" w:rsidRPr="007678C7" w:rsidRDefault="00F20B8C"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INSURANCE</w:t>
      </w:r>
    </w:p>
    <w:p w14:paraId="422E6E05" w14:textId="77777777" w:rsidR="00D0143C" w:rsidRPr="007678C7" w:rsidRDefault="00D0143C" w:rsidP="00971FC6">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Competitors shall possess valid third party liability insurance with a minimum cover of 1 million Euro.</w:t>
      </w:r>
      <w:r w:rsidR="00262136" w:rsidRPr="007678C7">
        <w:rPr>
          <w:rFonts w:ascii="Arial" w:hAnsi="Arial" w:cs="Arial"/>
        </w:rPr>
        <w:br/>
        <w:t xml:space="preserve">Third party liability insurance (2 million Euro cover) is available online through the IKA website </w:t>
      </w:r>
      <w:hyperlink r:id="rId10" w:history="1">
        <w:r w:rsidR="00245FFA" w:rsidRPr="007678C7">
          <w:rPr>
            <w:rStyle w:val="Hyperlink"/>
            <w:rFonts w:ascii="Arial" w:hAnsi="Arial" w:cs="Arial"/>
          </w:rPr>
          <w:t>http://www.internationalkiteboarding.org/insurance</w:t>
        </w:r>
      </w:hyperlink>
      <w:r w:rsidR="00262136" w:rsidRPr="007678C7">
        <w:rPr>
          <w:rFonts w:ascii="Arial" w:hAnsi="Arial" w:cs="Arial"/>
        </w:rPr>
        <w:t>.</w:t>
      </w:r>
    </w:p>
    <w:p w14:paraId="46652706" w14:textId="20D82292" w:rsidR="00484700" w:rsidRPr="009425F6" w:rsidRDefault="00D0143C" w:rsidP="009425F6">
      <w:pPr>
        <w:numPr>
          <w:ilvl w:val="1"/>
          <w:numId w:val="34"/>
        </w:numPr>
        <w:tabs>
          <w:tab w:val="clear" w:pos="360"/>
          <w:tab w:val="clear" w:pos="1800"/>
        </w:tabs>
        <w:spacing w:line="276" w:lineRule="auto"/>
        <w:ind w:left="567" w:hanging="567"/>
        <w:rPr>
          <w:rFonts w:ascii="Arial" w:hAnsi="Arial" w:cs="Arial"/>
        </w:rPr>
      </w:pPr>
      <w:r w:rsidRPr="007678C7">
        <w:rPr>
          <w:rFonts w:ascii="Arial" w:hAnsi="Arial" w:cs="Arial"/>
        </w:rPr>
        <w:t>Coach and support</w:t>
      </w:r>
      <w:r w:rsidR="008B7116" w:rsidRPr="007678C7">
        <w:rPr>
          <w:rFonts w:ascii="Arial" w:hAnsi="Arial" w:cs="Arial"/>
        </w:rPr>
        <w:t xml:space="preserve"> boat drivers shall also have a </w:t>
      </w:r>
      <w:r w:rsidRPr="007678C7">
        <w:rPr>
          <w:rFonts w:ascii="Arial" w:hAnsi="Arial" w:cs="Arial"/>
        </w:rPr>
        <w:t>valid</w:t>
      </w:r>
      <w:r w:rsidR="00773574" w:rsidRPr="007678C7">
        <w:rPr>
          <w:rFonts w:ascii="Arial" w:hAnsi="Arial" w:cs="Arial"/>
        </w:rPr>
        <w:t>,</w:t>
      </w:r>
      <w:r w:rsidRPr="007678C7">
        <w:rPr>
          <w:rFonts w:ascii="Arial" w:hAnsi="Arial" w:cs="Arial"/>
        </w:rPr>
        <w:t xml:space="preserve"> third party liability insurance with a minimum cover of 5 million Euro.</w:t>
      </w:r>
    </w:p>
    <w:p w14:paraId="3196F18A" w14:textId="77777777" w:rsidR="00484700" w:rsidRPr="007678C7" w:rsidRDefault="00484700" w:rsidP="00E256A3">
      <w:pPr>
        <w:tabs>
          <w:tab w:val="clear" w:pos="1800"/>
          <w:tab w:val="left" w:pos="397"/>
          <w:tab w:val="left" w:pos="567"/>
        </w:tabs>
        <w:spacing w:line="276" w:lineRule="auto"/>
        <w:rPr>
          <w:rFonts w:ascii="Arial" w:hAnsi="Arial" w:cs="Arial"/>
          <w:b/>
        </w:rPr>
      </w:pPr>
    </w:p>
    <w:p w14:paraId="06BD053E" w14:textId="77777777" w:rsidR="00771AB8" w:rsidRPr="007678C7" w:rsidRDefault="00771AB8" w:rsidP="00971FC6">
      <w:pPr>
        <w:numPr>
          <w:ilvl w:val="0"/>
          <w:numId w:val="34"/>
        </w:numPr>
        <w:tabs>
          <w:tab w:val="clear" w:pos="360"/>
          <w:tab w:val="clear" w:pos="1800"/>
          <w:tab w:val="left" w:pos="567"/>
        </w:tabs>
        <w:spacing w:line="276" w:lineRule="auto"/>
        <w:ind w:left="567" w:hanging="567"/>
        <w:outlineLvl w:val="0"/>
        <w:rPr>
          <w:rFonts w:ascii="Arial" w:hAnsi="Arial" w:cs="Arial"/>
          <w:b/>
        </w:rPr>
      </w:pPr>
      <w:r w:rsidRPr="007678C7">
        <w:rPr>
          <w:rFonts w:ascii="Arial" w:hAnsi="Arial" w:cs="Arial"/>
          <w:b/>
        </w:rPr>
        <w:t>TELEVISION AND MEDIA</w:t>
      </w:r>
    </w:p>
    <w:p w14:paraId="1C7EC14A" w14:textId="77777777" w:rsidR="00771AB8" w:rsidRPr="007678C7" w:rsidRDefault="00771AB8" w:rsidP="00AE339C">
      <w:pPr>
        <w:tabs>
          <w:tab w:val="clear" w:pos="1800"/>
        </w:tabs>
        <w:spacing w:line="276" w:lineRule="auto"/>
        <w:ind w:left="567" w:firstLine="0"/>
        <w:rPr>
          <w:rFonts w:ascii="Arial" w:hAnsi="Arial" w:cs="Arial"/>
        </w:rPr>
      </w:pPr>
      <w:r w:rsidRPr="007678C7">
        <w:rPr>
          <w:rFonts w:ascii="Arial" w:hAnsi="Arial" w:cs="Arial"/>
        </w:rPr>
        <w:t xml:space="preserve">In registering for the event, competitors automatically grant to </w:t>
      </w:r>
      <w:r w:rsidR="003C04BE" w:rsidRPr="007678C7">
        <w:rPr>
          <w:rFonts w:ascii="Arial" w:hAnsi="Arial" w:cs="Arial"/>
        </w:rPr>
        <w:t xml:space="preserve">the IKA and </w:t>
      </w:r>
      <w:r w:rsidRPr="007678C7">
        <w:rPr>
          <w:rFonts w:ascii="Arial" w:hAnsi="Arial" w:cs="Arial"/>
        </w:rPr>
        <w:t xml:space="preserve">the Organising Authority the right in perpetuity to make, use and show from time to time at their discretion, any motion pictures, </w:t>
      </w:r>
      <w:r w:rsidRPr="007678C7">
        <w:rPr>
          <w:rFonts w:ascii="Arial" w:hAnsi="Arial" w:cs="Arial"/>
        </w:rPr>
        <w:lastRenderedPageBreak/>
        <w:t>still pictures and live, taped or filmed television and other reproduction of them, taken during the period of the event, for the said Championship as defined in the Notice of Race and Sailing Instructions in which he/she participates without compensation.</w:t>
      </w:r>
    </w:p>
    <w:p w14:paraId="45C9FC57" w14:textId="77777777" w:rsidR="00AE339C" w:rsidRPr="007678C7" w:rsidRDefault="00AE339C" w:rsidP="00E256A3">
      <w:pPr>
        <w:tabs>
          <w:tab w:val="clear" w:pos="1800"/>
          <w:tab w:val="left" w:pos="397"/>
          <w:tab w:val="left" w:pos="567"/>
        </w:tabs>
        <w:spacing w:line="276" w:lineRule="auto"/>
        <w:ind w:left="0" w:firstLine="0"/>
        <w:rPr>
          <w:rFonts w:ascii="Arial" w:hAnsi="Arial" w:cs="Arial"/>
        </w:rPr>
      </w:pPr>
    </w:p>
    <w:p w14:paraId="70E261E1" w14:textId="77777777" w:rsidR="00771AB8" w:rsidRPr="007678C7" w:rsidRDefault="00086FCF" w:rsidP="00971FC6">
      <w:pPr>
        <w:numPr>
          <w:ilvl w:val="0"/>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b/>
        </w:rPr>
        <w:t>OFFICIAL CEREMONIES</w:t>
      </w:r>
    </w:p>
    <w:p w14:paraId="37D1F17F" w14:textId="77777777" w:rsidR="00086FCF" w:rsidRPr="007678C7" w:rsidRDefault="00086FCF" w:rsidP="00971FC6">
      <w:pPr>
        <w:numPr>
          <w:ilvl w:val="1"/>
          <w:numId w:val="34"/>
        </w:numPr>
        <w:tabs>
          <w:tab w:val="clear" w:pos="360"/>
          <w:tab w:val="clear" w:pos="1800"/>
          <w:tab w:val="left" w:pos="567"/>
        </w:tabs>
        <w:spacing w:line="276" w:lineRule="auto"/>
        <w:ind w:left="567" w:hanging="567"/>
        <w:rPr>
          <w:rFonts w:ascii="Arial" w:hAnsi="Arial" w:cs="Arial"/>
        </w:rPr>
      </w:pPr>
      <w:r w:rsidRPr="007678C7">
        <w:rPr>
          <w:rFonts w:ascii="Arial" w:hAnsi="Arial" w:cs="Arial"/>
        </w:rPr>
        <w:t>Attendance at the Opening Ceremony, Prize Giving and Closing Ceremony is mandatory.</w:t>
      </w:r>
    </w:p>
    <w:p w14:paraId="0C2A5940" w14:textId="77777777" w:rsidR="00C33473" w:rsidRPr="007678C7" w:rsidRDefault="00086FCF" w:rsidP="00CD09BD">
      <w:pPr>
        <w:numPr>
          <w:ilvl w:val="1"/>
          <w:numId w:val="34"/>
        </w:numPr>
        <w:tabs>
          <w:tab w:val="clear" w:pos="360"/>
          <w:tab w:val="clear" w:pos="1800"/>
          <w:tab w:val="left" w:pos="567"/>
        </w:tabs>
        <w:spacing w:line="276" w:lineRule="auto"/>
        <w:ind w:left="567" w:hanging="567"/>
        <w:rPr>
          <w:rFonts w:ascii="Arial" w:hAnsi="Arial" w:cs="Arial"/>
          <w:b/>
        </w:rPr>
      </w:pPr>
      <w:r w:rsidRPr="007678C7">
        <w:rPr>
          <w:rFonts w:ascii="Arial" w:hAnsi="Arial" w:cs="Arial"/>
        </w:rPr>
        <w:t>The organiser reserves the right to refuse entry to those whose standard of attire is not commensurate with the</w:t>
      </w:r>
      <w:r w:rsidR="00A16CF6" w:rsidRPr="007678C7">
        <w:rPr>
          <w:rFonts w:ascii="Arial" w:hAnsi="Arial" w:cs="Arial"/>
        </w:rPr>
        <w:t xml:space="preserve"> </w:t>
      </w:r>
      <w:r w:rsidRPr="007678C7">
        <w:rPr>
          <w:rFonts w:ascii="Arial" w:hAnsi="Arial" w:cs="Arial"/>
        </w:rPr>
        <w:t>occasion.</w:t>
      </w:r>
    </w:p>
    <w:p w14:paraId="4FAEA3FF" w14:textId="77777777" w:rsidR="00AE339C" w:rsidRPr="007678C7" w:rsidRDefault="00AE339C" w:rsidP="00C33473">
      <w:pPr>
        <w:tabs>
          <w:tab w:val="clear" w:pos="1800"/>
        </w:tabs>
        <w:spacing w:line="276" w:lineRule="auto"/>
        <w:rPr>
          <w:rFonts w:ascii="Arial" w:hAnsi="Arial" w:cs="Arial"/>
        </w:rPr>
      </w:pPr>
    </w:p>
    <w:p w14:paraId="79D64CDE" w14:textId="77777777" w:rsidR="00C33473" w:rsidRPr="007678C7" w:rsidRDefault="00C33473" w:rsidP="007A6087">
      <w:pPr>
        <w:numPr>
          <w:ilvl w:val="0"/>
          <w:numId w:val="34"/>
        </w:numPr>
        <w:tabs>
          <w:tab w:val="clear" w:pos="360"/>
          <w:tab w:val="clear" w:pos="1800"/>
        </w:tabs>
        <w:spacing w:line="276" w:lineRule="auto"/>
        <w:ind w:left="567" w:hanging="567"/>
        <w:rPr>
          <w:rFonts w:ascii="Arial" w:hAnsi="Arial" w:cs="Arial"/>
          <w:b/>
        </w:rPr>
      </w:pPr>
      <w:r w:rsidRPr="007678C7">
        <w:rPr>
          <w:rFonts w:ascii="Arial" w:hAnsi="Arial" w:cs="Arial"/>
          <w:b/>
        </w:rPr>
        <w:t>INFORMATION</w:t>
      </w:r>
    </w:p>
    <w:p w14:paraId="2D4FDBAF" w14:textId="77777777" w:rsidR="00245FFA" w:rsidRPr="007678C7" w:rsidRDefault="00C33473" w:rsidP="007A6087">
      <w:pPr>
        <w:tabs>
          <w:tab w:val="clear" w:pos="1800"/>
        </w:tabs>
        <w:spacing w:line="276" w:lineRule="auto"/>
        <w:ind w:left="567" w:firstLine="0"/>
        <w:rPr>
          <w:rFonts w:ascii="Arial" w:hAnsi="Arial" w:cs="Arial"/>
          <w:lang w:val="it-IT"/>
        </w:rPr>
      </w:pPr>
      <w:r w:rsidRPr="007678C7">
        <w:rPr>
          <w:rFonts w:ascii="Arial" w:hAnsi="Arial" w:cs="Arial"/>
        </w:rPr>
        <w:t xml:space="preserve">For further information </w:t>
      </w:r>
      <w:r w:rsidR="00E67EFF" w:rsidRPr="007678C7">
        <w:rPr>
          <w:rFonts w:ascii="Arial" w:hAnsi="Arial" w:cs="Arial"/>
        </w:rPr>
        <w:t xml:space="preserve">please </w:t>
      </w:r>
      <w:r w:rsidRPr="007678C7">
        <w:rPr>
          <w:rFonts w:ascii="Arial" w:hAnsi="Arial" w:cs="Arial"/>
        </w:rPr>
        <w:t xml:space="preserve">contact: </w:t>
      </w:r>
      <w:r w:rsidR="007A6087" w:rsidRPr="007678C7">
        <w:rPr>
          <w:rFonts w:ascii="Arial" w:hAnsi="Arial" w:cs="Arial"/>
        </w:rPr>
        <w:br/>
      </w:r>
      <w:r w:rsidR="00CD09BD" w:rsidRPr="007678C7">
        <w:rPr>
          <w:rFonts w:ascii="Arial" w:hAnsi="Arial" w:cs="Arial"/>
        </w:rPr>
        <w:t xml:space="preserve">Email: </w:t>
      </w:r>
      <w:r w:rsidR="00D65DE0">
        <w:rPr>
          <w:rFonts w:ascii="Arial" w:hAnsi="Arial" w:cs="Arial"/>
          <w:lang w:val="it-IT"/>
        </w:rPr>
        <w:t>marvin@intheloopkiteboarding.com</w:t>
      </w:r>
    </w:p>
    <w:p w14:paraId="2E3E3F53" w14:textId="77777777" w:rsidR="004462CA" w:rsidRPr="007678C7" w:rsidRDefault="004462CA" w:rsidP="00E256A3">
      <w:pPr>
        <w:tabs>
          <w:tab w:val="clear" w:pos="1800"/>
        </w:tabs>
        <w:spacing w:line="276" w:lineRule="auto"/>
        <w:ind w:left="0" w:firstLine="0"/>
        <w:rPr>
          <w:rFonts w:ascii="Arial" w:hAnsi="Arial" w:cs="Arial"/>
          <w:lang w:val="it-IT"/>
        </w:rPr>
      </w:pPr>
    </w:p>
    <w:p w14:paraId="251025CD" w14:textId="77777777" w:rsidR="004462CA" w:rsidRPr="007678C7" w:rsidRDefault="004462CA" w:rsidP="004462CA">
      <w:pPr>
        <w:numPr>
          <w:ilvl w:val="0"/>
          <w:numId w:val="34"/>
        </w:numPr>
        <w:tabs>
          <w:tab w:val="clear" w:pos="360"/>
          <w:tab w:val="clear" w:pos="1800"/>
        </w:tabs>
        <w:spacing w:line="276" w:lineRule="auto"/>
        <w:ind w:left="567" w:hanging="567"/>
        <w:rPr>
          <w:rFonts w:ascii="Arial" w:hAnsi="Arial" w:cs="Arial"/>
          <w:b/>
        </w:rPr>
      </w:pPr>
      <w:r w:rsidRPr="007678C7">
        <w:rPr>
          <w:rFonts w:ascii="Arial" w:hAnsi="Arial" w:cs="Arial"/>
          <w:b/>
        </w:rPr>
        <w:t>CHANGES TO THIS NOTICE OF RACE</w:t>
      </w:r>
    </w:p>
    <w:p w14:paraId="7786EA5C" w14:textId="5C0260D2" w:rsidR="004462CA" w:rsidRPr="007678C7" w:rsidRDefault="004462CA" w:rsidP="004462CA">
      <w:pPr>
        <w:tabs>
          <w:tab w:val="clear" w:pos="1800"/>
        </w:tabs>
        <w:spacing w:line="276" w:lineRule="auto"/>
        <w:ind w:left="567" w:firstLine="0"/>
        <w:rPr>
          <w:rFonts w:ascii="Arial" w:hAnsi="Arial" w:cs="Arial"/>
        </w:rPr>
      </w:pPr>
      <w:r w:rsidRPr="007678C7">
        <w:rPr>
          <w:rFonts w:ascii="Arial" w:hAnsi="Arial" w:cs="Arial"/>
        </w:rPr>
        <w:t>This Notice of Race may be subject to amendments which will be identified in the Notice of Race and noted on the class web site</w:t>
      </w:r>
      <w:r w:rsidR="00CD09BD" w:rsidRPr="007678C7">
        <w:rPr>
          <w:rFonts w:ascii="Arial" w:hAnsi="Arial" w:cs="Arial"/>
        </w:rPr>
        <w:t xml:space="preserve"> and/or the </w:t>
      </w:r>
      <w:hyperlink r:id="rId11" w:history="1">
        <w:r w:rsidR="00303571" w:rsidRPr="008E4C4F">
          <w:rPr>
            <w:rStyle w:val="Hyperlink"/>
            <w:rFonts w:ascii="Arial" w:hAnsi="Arial" w:cs="Arial"/>
          </w:rPr>
          <w:t>https://reg.sportingpulse.com/v6/regoform.cgi?eventID=1007&amp;formID=51896</w:t>
        </w:r>
      </w:hyperlink>
      <w:r w:rsidR="00303571">
        <w:rPr>
          <w:rFonts w:ascii="Arial" w:hAnsi="Arial" w:cs="Arial"/>
        </w:rPr>
        <w:br/>
      </w:r>
      <w:r w:rsidR="00303571">
        <w:rPr>
          <w:rFonts w:ascii="Arial" w:hAnsi="Arial" w:cs="Arial"/>
        </w:rPr>
        <w:br/>
      </w:r>
      <w:hyperlink r:id="rId12" w:history="1">
        <w:r w:rsidR="00303571" w:rsidRPr="00303571">
          <w:rPr>
            <w:rStyle w:val="Hyperlink"/>
            <w:rFonts w:ascii="Arial" w:hAnsi="Arial" w:cs="Arial"/>
          </w:rPr>
          <w:t>www.kitefoil.com.au/kit</w:t>
        </w:r>
        <w:bookmarkStart w:id="4" w:name="_GoBack"/>
        <w:bookmarkEnd w:id="4"/>
        <w:r w:rsidR="00303571" w:rsidRPr="00303571">
          <w:rPr>
            <w:rStyle w:val="Hyperlink"/>
            <w:rFonts w:ascii="Arial" w:hAnsi="Arial" w:cs="Arial"/>
          </w:rPr>
          <w:t>efoilgoldcup</w:t>
        </w:r>
      </w:hyperlink>
    </w:p>
    <w:p w14:paraId="0DD9B0CE" w14:textId="77777777" w:rsidR="00B42C59" w:rsidRPr="004462CA" w:rsidRDefault="00B42C59" w:rsidP="00971FC6">
      <w:pPr>
        <w:pStyle w:val="Textkrper22"/>
        <w:tabs>
          <w:tab w:val="clear" w:pos="1800"/>
          <w:tab w:val="left" w:pos="567"/>
        </w:tabs>
        <w:spacing w:line="276" w:lineRule="auto"/>
        <w:ind w:left="0" w:firstLine="0"/>
        <w:rPr>
          <w:rFonts w:ascii="Arial" w:hAnsi="Arial" w:cs="Arial"/>
          <w:sz w:val="20"/>
        </w:rPr>
      </w:pPr>
    </w:p>
    <w:sectPr w:rsidR="00B42C59" w:rsidRPr="004462CA" w:rsidSect="001E3334">
      <w:footerReference w:type="default" r:id="rId13"/>
      <w:pgSz w:w="11894" w:h="16819" w:code="9"/>
      <w:pgMar w:top="1138" w:right="1138" w:bottom="965" w:left="1138" w:header="677" w:footer="67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30247" w14:textId="77777777" w:rsidR="003B04B1" w:rsidRDefault="003B04B1">
      <w:r>
        <w:separator/>
      </w:r>
    </w:p>
  </w:endnote>
  <w:endnote w:type="continuationSeparator" w:id="0">
    <w:p w14:paraId="4A95A796" w14:textId="77777777" w:rsidR="003B04B1" w:rsidRDefault="003B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931B" w14:textId="77777777" w:rsidR="0002463D" w:rsidRDefault="000246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B017" w14:textId="77777777" w:rsidR="003B04B1" w:rsidRDefault="003B04B1">
      <w:r>
        <w:separator/>
      </w:r>
    </w:p>
  </w:footnote>
  <w:footnote w:type="continuationSeparator" w:id="0">
    <w:p w14:paraId="69F7EA0F" w14:textId="77777777" w:rsidR="003B04B1" w:rsidRDefault="003B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4C5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091"/>
        </w:tabs>
        <w:ind w:left="1091" w:hanging="360"/>
      </w:pPr>
      <w:rPr>
        <w:rFonts w:ascii="StarSymbol" w:hAnsi="StarSymbol" w:cs="StarSymbol"/>
        <w:sz w:val="18"/>
        <w:szCs w:val="18"/>
      </w:rPr>
    </w:lvl>
    <w:lvl w:ilvl="2">
      <w:start w:val="1"/>
      <w:numFmt w:val="bullet"/>
      <w:lvlText w:val="–"/>
      <w:lvlJc w:val="left"/>
      <w:pPr>
        <w:tabs>
          <w:tab w:val="num" w:pos="1822"/>
        </w:tabs>
        <w:ind w:left="1822" w:hanging="360"/>
      </w:pPr>
      <w:rPr>
        <w:rFonts w:ascii="StarSymbol" w:hAnsi="StarSymbol" w:cs="StarSymbol"/>
        <w:sz w:val="18"/>
        <w:szCs w:val="18"/>
      </w:rPr>
    </w:lvl>
    <w:lvl w:ilvl="3">
      <w:start w:val="1"/>
      <w:numFmt w:val="bullet"/>
      <w:lvlText w:val="–"/>
      <w:lvlJc w:val="left"/>
      <w:pPr>
        <w:tabs>
          <w:tab w:val="num" w:pos="2553"/>
        </w:tabs>
        <w:ind w:left="2553" w:hanging="360"/>
      </w:pPr>
      <w:rPr>
        <w:rFonts w:ascii="StarSymbol" w:hAnsi="StarSymbol" w:cs="StarSymbol"/>
        <w:sz w:val="18"/>
        <w:szCs w:val="18"/>
      </w:rPr>
    </w:lvl>
    <w:lvl w:ilvl="4">
      <w:start w:val="1"/>
      <w:numFmt w:val="bullet"/>
      <w:lvlText w:val="–"/>
      <w:lvlJc w:val="left"/>
      <w:pPr>
        <w:tabs>
          <w:tab w:val="num" w:pos="3284"/>
        </w:tabs>
        <w:ind w:left="3284" w:hanging="360"/>
      </w:pPr>
      <w:rPr>
        <w:rFonts w:ascii="StarSymbol" w:hAnsi="StarSymbol" w:cs="StarSymbol"/>
        <w:sz w:val="18"/>
        <w:szCs w:val="18"/>
      </w:rPr>
    </w:lvl>
    <w:lvl w:ilvl="5">
      <w:start w:val="1"/>
      <w:numFmt w:val="bullet"/>
      <w:lvlText w:val="–"/>
      <w:lvlJc w:val="left"/>
      <w:pPr>
        <w:tabs>
          <w:tab w:val="num" w:pos="4015"/>
        </w:tabs>
        <w:ind w:left="4015" w:hanging="360"/>
      </w:pPr>
      <w:rPr>
        <w:rFonts w:ascii="StarSymbol" w:hAnsi="StarSymbol" w:cs="StarSymbol"/>
        <w:sz w:val="18"/>
        <w:szCs w:val="18"/>
      </w:rPr>
    </w:lvl>
    <w:lvl w:ilvl="6">
      <w:start w:val="1"/>
      <w:numFmt w:val="bullet"/>
      <w:lvlText w:val="–"/>
      <w:lvlJc w:val="left"/>
      <w:pPr>
        <w:tabs>
          <w:tab w:val="num" w:pos="4746"/>
        </w:tabs>
        <w:ind w:left="4746" w:hanging="360"/>
      </w:pPr>
      <w:rPr>
        <w:rFonts w:ascii="StarSymbol" w:hAnsi="StarSymbol" w:cs="StarSymbol"/>
        <w:sz w:val="18"/>
        <w:szCs w:val="18"/>
      </w:rPr>
    </w:lvl>
    <w:lvl w:ilvl="7">
      <w:start w:val="1"/>
      <w:numFmt w:val="bullet"/>
      <w:lvlText w:val="–"/>
      <w:lvlJc w:val="left"/>
      <w:pPr>
        <w:tabs>
          <w:tab w:val="num" w:pos="5477"/>
        </w:tabs>
        <w:ind w:left="5477" w:hanging="360"/>
      </w:pPr>
      <w:rPr>
        <w:rFonts w:ascii="StarSymbol" w:hAnsi="StarSymbol" w:cs="StarSymbol"/>
        <w:sz w:val="18"/>
        <w:szCs w:val="18"/>
      </w:rPr>
    </w:lvl>
    <w:lvl w:ilvl="8">
      <w:start w:val="1"/>
      <w:numFmt w:val="bullet"/>
      <w:lvlText w:val="–"/>
      <w:lvlJc w:val="left"/>
      <w:pPr>
        <w:tabs>
          <w:tab w:val="num" w:pos="6208"/>
        </w:tabs>
        <w:ind w:left="6208" w:hanging="360"/>
      </w:pPr>
      <w:rPr>
        <w:rFonts w:ascii="StarSymbol" w:hAnsi="StarSymbol" w:cs="StarSymbol"/>
        <w:sz w:val="18"/>
        <w:szCs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091"/>
        </w:tabs>
        <w:ind w:left="1091" w:hanging="360"/>
      </w:pPr>
      <w:rPr>
        <w:rFonts w:ascii="StarSymbol" w:hAnsi="StarSymbol" w:cs="StarSymbol"/>
        <w:sz w:val="18"/>
        <w:szCs w:val="18"/>
      </w:rPr>
    </w:lvl>
    <w:lvl w:ilvl="2">
      <w:start w:val="1"/>
      <w:numFmt w:val="bullet"/>
      <w:lvlText w:val="–"/>
      <w:lvlJc w:val="left"/>
      <w:pPr>
        <w:tabs>
          <w:tab w:val="num" w:pos="1822"/>
        </w:tabs>
        <w:ind w:left="1822" w:hanging="360"/>
      </w:pPr>
      <w:rPr>
        <w:rFonts w:ascii="StarSymbol" w:hAnsi="StarSymbol" w:cs="StarSymbol"/>
        <w:sz w:val="18"/>
        <w:szCs w:val="18"/>
      </w:rPr>
    </w:lvl>
    <w:lvl w:ilvl="3">
      <w:start w:val="1"/>
      <w:numFmt w:val="bullet"/>
      <w:lvlText w:val="–"/>
      <w:lvlJc w:val="left"/>
      <w:pPr>
        <w:tabs>
          <w:tab w:val="num" w:pos="2553"/>
        </w:tabs>
        <w:ind w:left="2553" w:hanging="360"/>
      </w:pPr>
      <w:rPr>
        <w:rFonts w:ascii="StarSymbol" w:hAnsi="StarSymbol" w:cs="StarSymbol"/>
        <w:sz w:val="18"/>
        <w:szCs w:val="18"/>
      </w:rPr>
    </w:lvl>
    <w:lvl w:ilvl="4">
      <w:start w:val="1"/>
      <w:numFmt w:val="bullet"/>
      <w:lvlText w:val="–"/>
      <w:lvlJc w:val="left"/>
      <w:pPr>
        <w:tabs>
          <w:tab w:val="num" w:pos="3284"/>
        </w:tabs>
        <w:ind w:left="3284" w:hanging="360"/>
      </w:pPr>
      <w:rPr>
        <w:rFonts w:ascii="StarSymbol" w:hAnsi="StarSymbol" w:cs="StarSymbol"/>
        <w:sz w:val="18"/>
        <w:szCs w:val="18"/>
      </w:rPr>
    </w:lvl>
    <w:lvl w:ilvl="5">
      <w:start w:val="1"/>
      <w:numFmt w:val="bullet"/>
      <w:lvlText w:val="–"/>
      <w:lvlJc w:val="left"/>
      <w:pPr>
        <w:tabs>
          <w:tab w:val="num" w:pos="4015"/>
        </w:tabs>
        <w:ind w:left="4015" w:hanging="360"/>
      </w:pPr>
      <w:rPr>
        <w:rFonts w:ascii="StarSymbol" w:hAnsi="StarSymbol" w:cs="StarSymbol"/>
        <w:sz w:val="18"/>
        <w:szCs w:val="18"/>
      </w:rPr>
    </w:lvl>
    <w:lvl w:ilvl="6">
      <w:start w:val="1"/>
      <w:numFmt w:val="bullet"/>
      <w:lvlText w:val="–"/>
      <w:lvlJc w:val="left"/>
      <w:pPr>
        <w:tabs>
          <w:tab w:val="num" w:pos="4746"/>
        </w:tabs>
        <w:ind w:left="4746" w:hanging="360"/>
      </w:pPr>
      <w:rPr>
        <w:rFonts w:ascii="StarSymbol" w:hAnsi="StarSymbol" w:cs="StarSymbol"/>
        <w:sz w:val="18"/>
        <w:szCs w:val="18"/>
      </w:rPr>
    </w:lvl>
    <w:lvl w:ilvl="7">
      <w:start w:val="1"/>
      <w:numFmt w:val="bullet"/>
      <w:lvlText w:val="–"/>
      <w:lvlJc w:val="left"/>
      <w:pPr>
        <w:tabs>
          <w:tab w:val="num" w:pos="5477"/>
        </w:tabs>
        <w:ind w:left="5477" w:hanging="360"/>
      </w:pPr>
      <w:rPr>
        <w:rFonts w:ascii="StarSymbol" w:hAnsi="StarSymbol" w:cs="StarSymbol"/>
        <w:sz w:val="18"/>
        <w:szCs w:val="18"/>
      </w:rPr>
    </w:lvl>
    <w:lvl w:ilvl="8">
      <w:start w:val="1"/>
      <w:numFmt w:val="bullet"/>
      <w:lvlText w:val="–"/>
      <w:lvlJc w:val="left"/>
      <w:pPr>
        <w:tabs>
          <w:tab w:val="num" w:pos="6208"/>
        </w:tabs>
        <w:ind w:left="6208" w:hanging="360"/>
      </w:pPr>
      <w:rPr>
        <w:rFonts w:ascii="StarSymbol" w:hAnsi="StarSymbol" w:cs="StarSymbol"/>
        <w:sz w:val="18"/>
        <w:szCs w:val="18"/>
      </w:rPr>
    </w:lvl>
  </w:abstractNum>
  <w:abstractNum w:abstractNumId="3">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091"/>
        </w:tabs>
        <w:ind w:left="1091" w:hanging="360"/>
      </w:pPr>
      <w:rPr>
        <w:rFonts w:ascii="StarSymbol" w:hAnsi="StarSymbol" w:cs="StarSymbol"/>
        <w:sz w:val="18"/>
        <w:szCs w:val="18"/>
      </w:rPr>
    </w:lvl>
    <w:lvl w:ilvl="2">
      <w:start w:val="1"/>
      <w:numFmt w:val="bullet"/>
      <w:lvlText w:val="–"/>
      <w:lvlJc w:val="left"/>
      <w:pPr>
        <w:tabs>
          <w:tab w:val="num" w:pos="1822"/>
        </w:tabs>
        <w:ind w:left="1822" w:hanging="360"/>
      </w:pPr>
      <w:rPr>
        <w:rFonts w:ascii="StarSymbol" w:hAnsi="StarSymbol" w:cs="StarSymbol"/>
        <w:sz w:val="18"/>
        <w:szCs w:val="18"/>
      </w:rPr>
    </w:lvl>
    <w:lvl w:ilvl="3">
      <w:start w:val="1"/>
      <w:numFmt w:val="bullet"/>
      <w:lvlText w:val="–"/>
      <w:lvlJc w:val="left"/>
      <w:pPr>
        <w:tabs>
          <w:tab w:val="num" w:pos="2553"/>
        </w:tabs>
        <w:ind w:left="2553" w:hanging="360"/>
      </w:pPr>
      <w:rPr>
        <w:rFonts w:ascii="StarSymbol" w:hAnsi="StarSymbol" w:cs="StarSymbol"/>
        <w:sz w:val="18"/>
        <w:szCs w:val="18"/>
      </w:rPr>
    </w:lvl>
    <w:lvl w:ilvl="4">
      <w:start w:val="1"/>
      <w:numFmt w:val="bullet"/>
      <w:lvlText w:val="–"/>
      <w:lvlJc w:val="left"/>
      <w:pPr>
        <w:tabs>
          <w:tab w:val="num" w:pos="3284"/>
        </w:tabs>
        <w:ind w:left="3284" w:hanging="360"/>
      </w:pPr>
      <w:rPr>
        <w:rFonts w:ascii="StarSymbol" w:hAnsi="StarSymbol" w:cs="StarSymbol"/>
        <w:sz w:val="18"/>
        <w:szCs w:val="18"/>
      </w:rPr>
    </w:lvl>
    <w:lvl w:ilvl="5">
      <w:start w:val="1"/>
      <w:numFmt w:val="bullet"/>
      <w:lvlText w:val="–"/>
      <w:lvlJc w:val="left"/>
      <w:pPr>
        <w:tabs>
          <w:tab w:val="num" w:pos="4015"/>
        </w:tabs>
        <w:ind w:left="4015" w:hanging="360"/>
      </w:pPr>
      <w:rPr>
        <w:rFonts w:ascii="StarSymbol" w:hAnsi="StarSymbol" w:cs="StarSymbol"/>
        <w:sz w:val="18"/>
        <w:szCs w:val="18"/>
      </w:rPr>
    </w:lvl>
    <w:lvl w:ilvl="6">
      <w:start w:val="1"/>
      <w:numFmt w:val="bullet"/>
      <w:lvlText w:val="–"/>
      <w:lvlJc w:val="left"/>
      <w:pPr>
        <w:tabs>
          <w:tab w:val="num" w:pos="4746"/>
        </w:tabs>
        <w:ind w:left="4746" w:hanging="360"/>
      </w:pPr>
      <w:rPr>
        <w:rFonts w:ascii="StarSymbol" w:hAnsi="StarSymbol" w:cs="StarSymbol"/>
        <w:sz w:val="18"/>
        <w:szCs w:val="18"/>
      </w:rPr>
    </w:lvl>
    <w:lvl w:ilvl="7">
      <w:start w:val="1"/>
      <w:numFmt w:val="bullet"/>
      <w:lvlText w:val="–"/>
      <w:lvlJc w:val="left"/>
      <w:pPr>
        <w:tabs>
          <w:tab w:val="num" w:pos="5477"/>
        </w:tabs>
        <w:ind w:left="5477" w:hanging="360"/>
      </w:pPr>
      <w:rPr>
        <w:rFonts w:ascii="StarSymbol" w:hAnsi="StarSymbol" w:cs="StarSymbol"/>
        <w:sz w:val="18"/>
        <w:szCs w:val="18"/>
      </w:rPr>
    </w:lvl>
    <w:lvl w:ilvl="8">
      <w:start w:val="1"/>
      <w:numFmt w:val="bullet"/>
      <w:lvlText w:val="–"/>
      <w:lvlJc w:val="left"/>
      <w:pPr>
        <w:tabs>
          <w:tab w:val="num" w:pos="6208"/>
        </w:tabs>
        <w:ind w:left="6208" w:hanging="360"/>
      </w:pPr>
      <w:rPr>
        <w:rFonts w:ascii="StarSymbol" w:hAnsi="StarSymbol" w:cs="Star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084"/>
        </w:tabs>
        <w:ind w:left="1084" w:hanging="360"/>
      </w:pPr>
      <w:rPr>
        <w:rFonts w:ascii="StarSymbol" w:hAnsi="StarSymbol" w:cs="StarSymbol"/>
        <w:sz w:val="18"/>
        <w:szCs w:val="18"/>
      </w:rPr>
    </w:lvl>
    <w:lvl w:ilvl="2">
      <w:start w:val="1"/>
      <w:numFmt w:val="bullet"/>
      <w:lvlText w:val="–"/>
      <w:lvlJc w:val="left"/>
      <w:pPr>
        <w:tabs>
          <w:tab w:val="num" w:pos="1808"/>
        </w:tabs>
        <w:ind w:left="1808" w:hanging="360"/>
      </w:pPr>
      <w:rPr>
        <w:rFonts w:ascii="StarSymbol" w:hAnsi="StarSymbol" w:cs="StarSymbol"/>
        <w:sz w:val="18"/>
        <w:szCs w:val="18"/>
      </w:rPr>
    </w:lvl>
    <w:lvl w:ilvl="3">
      <w:start w:val="1"/>
      <w:numFmt w:val="bullet"/>
      <w:lvlText w:val="–"/>
      <w:lvlJc w:val="left"/>
      <w:pPr>
        <w:tabs>
          <w:tab w:val="num" w:pos="2532"/>
        </w:tabs>
        <w:ind w:left="2532" w:hanging="360"/>
      </w:pPr>
      <w:rPr>
        <w:rFonts w:ascii="StarSymbol" w:hAnsi="StarSymbol" w:cs="StarSymbol"/>
        <w:sz w:val="18"/>
        <w:szCs w:val="18"/>
      </w:rPr>
    </w:lvl>
    <w:lvl w:ilvl="4">
      <w:start w:val="1"/>
      <w:numFmt w:val="bullet"/>
      <w:lvlText w:val="–"/>
      <w:lvlJc w:val="left"/>
      <w:pPr>
        <w:tabs>
          <w:tab w:val="num" w:pos="3256"/>
        </w:tabs>
        <w:ind w:left="3256" w:hanging="360"/>
      </w:pPr>
      <w:rPr>
        <w:rFonts w:ascii="StarSymbol" w:hAnsi="StarSymbol" w:cs="StarSymbol"/>
        <w:sz w:val="18"/>
        <w:szCs w:val="18"/>
      </w:rPr>
    </w:lvl>
    <w:lvl w:ilvl="5">
      <w:start w:val="1"/>
      <w:numFmt w:val="bullet"/>
      <w:lvlText w:val="–"/>
      <w:lvlJc w:val="left"/>
      <w:pPr>
        <w:tabs>
          <w:tab w:val="num" w:pos="3980"/>
        </w:tabs>
        <w:ind w:left="3980" w:hanging="360"/>
      </w:pPr>
      <w:rPr>
        <w:rFonts w:ascii="StarSymbol" w:hAnsi="StarSymbol" w:cs="StarSymbol"/>
        <w:sz w:val="18"/>
        <w:szCs w:val="18"/>
      </w:rPr>
    </w:lvl>
    <w:lvl w:ilvl="6">
      <w:start w:val="1"/>
      <w:numFmt w:val="bullet"/>
      <w:lvlText w:val="–"/>
      <w:lvlJc w:val="left"/>
      <w:pPr>
        <w:tabs>
          <w:tab w:val="num" w:pos="4704"/>
        </w:tabs>
        <w:ind w:left="4704" w:hanging="360"/>
      </w:pPr>
      <w:rPr>
        <w:rFonts w:ascii="StarSymbol" w:hAnsi="StarSymbol" w:cs="StarSymbol"/>
        <w:sz w:val="18"/>
        <w:szCs w:val="18"/>
      </w:rPr>
    </w:lvl>
    <w:lvl w:ilvl="7">
      <w:start w:val="1"/>
      <w:numFmt w:val="bullet"/>
      <w:lvlText w:val="–"/>
      <w:lvlJc w:val="left"/>
      <w:pPr>
        <w:tabs>
          <w:tab w:val="num" w:pos="5428"/>
        </w:tabs>
        <w:ind w:left="5428" w:hanging="360"/>
      </w:pPr>
      <w:rPr>
        <w:rFonts w:ascii="StarSymbol" w:hAnsi="StarSymbol" w:cs="StarSymbol"/>
        <w:sz w:val="18"/>
        <w:szCs w:val="18"/>
      </w:rPr>
    </w:lvl>
    <w:lvl w:ilvl="8">
      <w:start w:val="1"/>
      <w:numFmt w:val="bullet"/>
      <w:lvlText w:val="–"/>
      <w:lvlJc w:val="left"/>
      <w:pPr>
        <w:tabs>
          <w:tab w:val="num" w:pos="6152"/>
        </w:tabs>
        <w:ind w:left="6152" w:hanging="360"/>
      </w:pPr>
      <w:rPr>
        <w:rFonts w:ascii="StarSymbol" w:hAnsi="StarSymbol" w:cs="StarSymbol"/>
        <w:sz w:val="18"/>
        <w:szCs w:val="18"/>
      </w:rPr>
    </w:lvl>
  </w:abstractNum>
  <w:abstractNum w:abstractNumId="5">
    <w:nsid w:val="006A01B7"/>
    <w:multiLevelType w:val="multilevel"/>
    <w:tmpl w:val="3A88D6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011D648A"/>
    <w:multiLevelType w:val="hybridMultilevel"/>
    <w:tmpl w:val="7B20124E"/>
    <w:lvl w:ilvl="0" w:tplc="42B458FA">
      <w:start w:val="1"/>
      <w:numFmt w:val="bullet"/>
      <w:lvlText w:val=""/>
      <w:lvlJc w:val="left"/>
      <w:pPr>
        <w:tabs>
          <w:tab w:val="num" w:pos="720"/>
        </w:tabs>
        <w:ind w:left="720" w:hanging="360"/>
      </w:pPr>
      <w:rPr>
        <w:rFonts w:ascii="Wingdings" w:hAnsi="Wingdings" w:hint="default"/>
      </w:rPr>
    </w:lvl>
    <w:lvl w:ilvl="1" w:tplc="F92482C4" w:tentative="1">
      <w:start w:val="1"/>
      <w:numFmt w:val="bullet"/>
      <w:lvlText w:val="o"/>
      <w:lvlJc w:val="left"/>
      <w:pPr>
        <w:tabs>
          <w:tab w:val="num" w:pos="1440"/>
        </w:tabs>
        <w:ind w:left="1440" w:hanging="360"/>
      </w:pPr>
      <w:rPr>
        <w:rFonts w:ascii="Courier New" w:hAnsi="Courier New" w:cs="Courier New" w:hint="default"/>
      </w:rPr>
    </w:lvl>
    <w:lvl w:ilvl="2" w:tplc="3378D09E" w:tentative="1">
      <w:start w:val="1"/>
      <w:numFmt w:val="bullet"/>
      <w:lvlText w:val=""/>
      <w:lvlJc w:val="left"/>
      <w:pPr>
        <w:tabs>
          <w:tab w:val="num" w:pos="2160"/>
        </w:tabs>
        <w:ind w:left="2160" w:hanging="360"/>
      </w:pPr>
      <w:rPr>
        <w:rFonts w:ascii="Wingdings" w:hAnsi="Wingdings" w:hint="default"/>
      </w:rPr>
    </w:lvl>
    <w:lvl w:ilvl="3" w:tplc="C70482FE" w:tentative="1">
      <w:start w:val="1"/>
      <w:numFmt w:val="bullet"/>
      <w:lvlText w:val=""/>
      <w:lvlJc w:val="left"/>
      <w:pPr>
        <w:tabs>
          <w:tab w:val="num" w:pos="2880"/>
        </w:tabs>
        <w:ind w:left="2880" w:hanging="360"/>
      </w:pPr>
      <w:rPr>
        <w:rFonts w:ascii="Symbol" w:hAnsi="Symbol" w:hint="default"/>
      </w:rPr>
    </w:lvl>
    <w:lvl w:ilvl="4" w:tplc="D690D0CC" w:tentative="1">
      <w:start w:val="1"/>
      <w:numFmt w:val="bullet"/>
      <w:lvlText w:val="o"/>
      <w:lvlJc w:val="left"/>
      <w:pPr>
        <w:tabs>
          <w:tab w:val="num" w:pos="3600"/>
        </w:tabs>
        <w:ind w:left="3600" w:hanging="360"/>
      </w:pPr>
      <w:rPr>
        <w:rFonts w:ascii="Courier New" w:hAnsi="Courier New" w:cs="Courier New" w:hint="default"/>
      </w:rPr>
    </w:lvl>
    <w:lvl w:ilvl="5" w:tplc="BC42BD9E" w:tentative="1">
      <w:start w:val="1"/>
      <w:numFmt w:val="bullet"/>
      <w:lvlText w:val=""/>
      <w:lvlJc w:val="left"/>
      <w:pPr>
        <w:tabs>
          <w:tab w:val="num" w:pos="4320"/>
        </w:tabs>
        <w:ind w:left="4320" w:hanging="360"/>
      </w:pPr>
      <w:rPr>
        <w:rFonts w:ascii="Wingdings" w:hAnsi="Wingdings" w:hint="default"/>
      </w:rPr>
    </w:lvl>
    <w:lvl w:ilvl="6" w:tplc="0338EE04" w:tentative="1">
      <w:start w:val="1"/>
      <w:numFmt w:val="bullet"/>
      <w:lvlText w:val=""/>
      <w:lvlJc w:val="left"/>
      <w:pPr>
        <w:tabs>
          <w:tab w:val="num" w:pos="5040"/>
        </w:tabs>
        <w:ind w:left="5040" w:hanging="360"/>
      </w:pPr>
      <w:rPr>
        <w:rFonts w:ascii="Symbol" w:hAnsi="Symbol" w:hint="default"/>
      </w:rPr>
    </w:lvl>
    <w:lvl w:ilvl="7" w:tplc="CDC0D738" w:tentative="1">
      <w:start w:val="1"/>
      <w:numFmt w:val="bullet"/>
      <w:lvlText w:val="o"/>
      <w:lvlJc w:val="left"/>
      <w:pPr>
        <w:tabs>
          <w:tab w:val="num" w:pos="5760"/>
        </w:tabs>
        <w:ind w:left="5760" w:hanging="360"/>
      </w:pPr>
      <w:rPr>
        <w:rFonts w:ascii="Courier New" w:hAnsi="Courier New" w:cs="Courier New" w:hint="default"/>
      </w:rPr>
    </w:lvl>
    <w:lvl w:ilvl="8" w:tplc="357C30A0" w:tentative="1">
      <w:start w:val="1"/>
      <w:numFmt w:val="bullet"/>
      <w:lvlText w:val=""/>
      <w:lvlJc w:val="left"/>
      <w:pPr>
        <w:tabs>
          <w:tab w:val="num" w:pos="6480"/>
        </w:tabs>
        <w:ind w:left="6480" w:hanging="360"/>
      </w:pPr>
      <w:rPr>
        <w:rFonts w:ascii="Wingdings" w:hAnsi="Wingdings" w:hint="default"/>
      </w:rPr>
    </w:lvl>
  </w:abstractNum>
  <w:abstractNum w:abstractNumId="7">
    <w:nsid w:val="04BF4EC3"/>
    <w:multiLevelType w:val="multilevel"/>
    <w:tmpl w:val="A2589EC0"/>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11F35B2A"/>
    <w:multiLevelType w:val="multilevel"/>
    <w:tmpl w:val="3076AB72"/>
    <w:lvl w:ilvl="0">
      <w:start w:val="2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861302"/>
    <w:multiLevelType w:val="multilevel"/>
    <w:tmpl w:val="CE342B4C"/>
    <w:lvl w:ilvl="0">
      <w:start w:val="27"/>
      <w:numFmt w:val="decimal"/>
      <w:lvlText w:val="%1"/>
      <w:lvlJc w:val="left"/>
      <w:pPr>
        <w:tabs>
          <w:tab w:val="num" w:pos="405"/>
        </w:tabs>
        <w:ind w:left="405" w:hanging="405"/>
      </w:pPr>
      <w:rPr>
        <w:rFonts w:hint="default"/>
        <w:b/>
        <w:u w:val="none"/>
      </w:rPr>
    </w:lvl>
    <w:lvl w:ilvl="1">
      <w:start w:val="2"/>
      <w:numFmt w:val="decimal"/>
      <w:lvlText w:val="%1.%2"/>
      <w:lvlJc w:val="left"/>
      <w:pPr>
        <w:tabs>
          <w:tab w:val="num" w:pos="405"/>
        </w:tabs>
        <w:ind w:left="405" w:hanging="405"/>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800"/>
        </w:tabs>
        <w:ind w:left="1800" w:hanging="180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0">
    <w:nsid w:val="15F750D8"/>
    <w:multiLevelType w:val="multilevel"/>
    <w:tmpl w:val="8610A06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color w:val="auto"/>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bullet"/>
      <w:lvlText w:val=""/>
      <w:lvlJc w:val="left"/>
      <w:pPr>
        <w:tabs>
          <w:tab w:val="num" w:pos="720"/>
        </w:tabs>
        <w:ind w:left="720" w:hanging="720"/>
      </w:pPr>
      <w:rPr>
        <w:rFonts w:ascii="Symbol" w:hAnsi="Symbol"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78D28B3"/>
    <w:multiLevelType w:val="multilevel"/>
    <w:tmpl w:val="395291DA"/>
    <w:lvl w:ilvl="0">
      <w:start w:val="25"/>
      <w:numFmt w:val="decimal"/>
      <w:lvlText w:val="%1"/>
      <w:lvlJc w:val="left"/>
      <w:pPr>
        <w:tabs>
          <w:tab w:val="num" w:pos="525"/>
        </w:tabs>
        <w:ind w:left="525" w:hanging="525"/>
      </w:pPr>
      <w:rPr>
        <w:rFonts w:hint="default"/>
        <w:b/>
      </w:rPr>
    </w:lvl>
    <w:lvl w:ilvl="1">
      <w:start w:val="2"/>
      <w:numFmt w:val="decimal"/>
      <w:lvlText w:val="%1.%2"/>
      <w:lvlJc w:val="left"/>
      <w:pPr>
        <w:tabs>
          <w:tab w:val="num" w:pos="6196"/>
        </w:tabs>
        <w:ind w:left="6196"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B6B0C08"/>
    <w:multiLevelType w:val="multilevel"/>
    <w:tmpl w:val="8222FB88"/>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20081798"/>
    <w:multiLevelType w:val="multilevel"/>
    <w:tmpl w:val="ABD6BCBE"/>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526"/>
        </w:tabs>
        <w:ind w:left="526" w:hanging="525"/>
      </w:pPr>
      <w:rPr>
        <w:rFonts w:hint="default"/>
        <w:b/>
      </w:rPr>
    </w:lvl>
    <w:lvl w:ilvl="2">
      <w:start w:val="1"/>
      <w:numFmt w:val="decimal"/>
      <w:lvlText w:val="%1.%2.%3"/>
      <w:lvlJc w:val="left"/>
      <w:pPr>
        <w:tabs>
          <w:tab w:val="num" w:pos="722"/>
        </w:tabs>
        <w:ind w:left="722" w:hanging="720"/>
      </w:pPr>
      <w:rPr>
        <w:rFonts w:hint="default"/>
        <w:b/>
      </w:rPr>
    </w:lvl>
    <w:lvl w:ilvl="3">
      <w:start w:val="1"/>
      <w:numFmt w:val="decimal"/>
      <w:lvlText w:val="%1.%2.%3.%4"/>
      <w:lvlJc w:val="left"/>
      <w:pPr>
        <w:tabs>
          <w:tab w:val="num" w:pos="1083"/>
        </w:tabs>
        <w:ind w:left="1083" w:hanging="1080"/>
      </w:pPr>
      <w:rPr>
        <w:rFonts w:hint="default"/>
        <w:b/>
      </w:rPr>
    </w:lvl>
    <w:lvl w:ilvl="4">
      <w:start w:val="1"/>
      <w:numFmt w:val="decimal"/>
      <w:lvlText w:val="%1.%2.%3.%4.%5"/>
      <w:lvlJc w:val="left"/>
      <w:pPr>
        <w:tabs>
          <w:tab w:val="num" w:pos="1084"/>
        </w:tabs>
        <w:ind w:left="1084" w:hanging="1080"/>
      </w:pPr>
      <w:rPr>
        <w:rFonts w:hint="default"/>
        <w:b/>
      </w:rPr>
    </w:lvl>
    <w:lvl w:ilvl="5">
      <w:start w:val="1"/>
      <w:numFmt w:val="decimal"/>
      <w:lvlText w:val="%1.%2.%3.%4.%5.%6"/>
      <w:lvlJc w:val="left"/>
      <w:pPr>
        <w:tabs>
          <w:tab w:val="num" w:pos="1445"/>
        </w:tabs>
        <w:ind w:left="1445" w:hanging="1440"/>
      </w:pPr>
      <w:rPr>
        <w:rFonts w:hint="default"/>
        <w:b/>
      </w:rPr>
    </w:lvl>
    <w:lvl w:ilvl="6">
      <w:start w:val="1"/>
      <w:numFmt w:val="decimal"/>
      <w:lvlText w:val="%1.%2.%3.%4.%5.%6.%7"/>
      <w:lvlJc w:val="left"/>
      <w:pPr>
        <w:tabs>
          <w:tab w:val="num" w:pos="1446"/>
        </w:tabs>
        <w:ind w:left="1446" w:hanging="1440"/>
      </w:pPr>
      <w:rPr>
        <w:rFonts w:hint="default"/>
        <w:b/>
      </w:rPr>
    </w:lvl>
    <w:lvl w:ilvl="7">
      <w:start w:val="1"/>
      <w:numFmt w:val="decimal"/>
      <w:lvlText w:val="%1.%2.%3.%4.%5.%6.%7.%8"/>
      <w:lvlJc w:val="left"/>
      <w:pPr>
        <w:tabs>
          <w:tab w:val="num" w:pos="1807"/>
        </w:tabs>
        <w:ind w:left="1807" w:hanging="1800"/>
      </w:pPr>
      <w:rPr>
        <w:rFonts w:hint="default"/>
        <w:b/>
      </w:rPr>
    </w:lvl>
    <w:lvl w:ilvl="8">
      <w:start w:val="1"/>
      <w:numFmt w:val="decimal"/>
      <w:lvlText w:val="%1.%2.%3.%4.%5.%6.%7.%8.%9"/>
      <w:lvlJc w:val="left"/>
      <w:pPr>
        <w:tabs>
          <w:tab w:val="num" w:pos="1808"/>
        </w:tabs>
        <w:ind w:left="1808" w:hanging="1800"/>
      </w:pPr>
      <w:rPr>
        <w:rFonts w:hint="default"/>
        <w:b/>
      </w:rPr>
    </w:lvl>
  </w:abstractNum>
  <w:abstractNum w:abstractNumId="14">
    <w:nsid w:val="25920DCB"/>
    <w:multiLevelType w:val="multilevel"/>
    <w:tmpl w:val="B95C7066"/>
    <w:lvl w:ilvl="0">
      <w:start w:val="23"/>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61E7BBC"/>
    <w:multiLevelType w:val="hybridMultilevel"/>
    <w:tmpl w:val="7FB0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202108"/>
    <w:multiLevelType w:val="multilevel"/>
    <w:tmpl w:val="79E8256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37632B"/>
    <w:multiLevelType w:val="multilevel"/>
    <w:tmpl w:val="6EB0CF34"/>
    <w:lvl w:ilvl="0">
      <w:start w:val="7"/>
      <w:numFmt w:val="decimal"/>
      <w:lvlText w:val="%1"/>
      <w:lvlJc w:val="left"/>
      <w:pPr>
        <w:tabs>
          <w:tab w:val="num" w:pos="405"/>
        </w:tabs>
        <w:ind w:left="405" w:hanging="405"/>
      </w:pPr>
      <w:rPr>
        <w:rFonts w:hint="default"/>
        <w:b/>
      </w:rPr>
    </w:lvl>
    <w:lvl w:ilvl="1">
      <w:start w:val="3"/>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29F30007"/>
    <w:multiLevelType w:val="hybridMultilevel"/>
    <w:tmpl w:val="1DDCEC74"/>
    <w:lvl w:ilvl="0" w:tplc="04070001">
      <w:start w:val="1"/>
      <w:numFmt w:val="bullet"/>
      <w:lvlText w:val=""/>
      <w:lvlJc w:val="left"/>
      <w:pPr>
        <w:ind w:left="927" w:hanging="360"/>
      </w:pPr>
      <w:rPr>
        <w:rFonts w:ascii="Symbol" w:hAnsi="Symbol" w:hint="default"/>
      </w:rPr>
    </w:lvl>
    <w:lvl w:ilvl="1" w:tplc="AB6E364A">
      <w:start w:val="23"/>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9C5531"/>
    <w:multiLevelType w:val="multilevel"/>
    <w:tmpl w:val="17D6AC46"/>
    <w:lvl w:ilvl="0">
      <w:start w:val="2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D3806B8"/>
    <w:multiLevelType w:val="hybridMultilevel"/>
    <w:tmpl w:val="BD2CD9E8"/>
    <w:lvl w:ilvl="0" w:tplc="1012F72A">
      <w:start w:val="4"/>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57014E"/>
    <w:multiLevelType w:val="hybridMultilevel"/>
    <w:tmpl w:val="9320987C"/>
    <w:lvl w:ilvl="0" w:tplc="AB6E364A">
      <w:start w:val="23"/>
      <w:numFmt w:val="bullet"/>
      <w:lvlText w:val="-"/>
      <w:lvlJc w:val="left"/>
      <w:pPr>
        <w:ind w:left="1500" w:hanging="42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E786D04"/>
    <w:multiLevelType w:val="multilevel"/>
    <w:tmpl w:val="ED18302A"/>
    <w:lvl w:ilvl="0">
      <w:start w:val="15"/>
      <w:numFmt w:val="decimal"/>
      <w:lvlText w:val="%1"/>
      <w:lvlJc w:val="left"/>
      <w:pPr>
        <w:tabs>
          <w:tab w:val="num" w:pos="570"/>
        </w:tabs>
        <w:ind w:left="570" w:hanging="570"/>
      </w:pPr>
      <w:rPr>
        <w:rFonts w:hint="default"/>
        <w:b/>
      </w:rPr>
    </w:lvl>
    <w:lvl w:ilvl="1">
      <w:start w:val="1"/>
      <w:numFmt w:val="decimal"/>
      <w:lvlText w:val="%1.%2"/>
      <w:lvlJc w:val="left"/>
      <w:pPr>
        <w:tabs>
          <w:tab w:val="num" w:pos="571"/>
        </w:tabs>
        <w:ind w:left="571" w:hanging="570"/>
      </w:pPr>
      <w:rPr>
        <w:rFonts w:hint="default"/>
        <w:b/>
      </w:rPr>
    </w:lvl>
    <w:lvl w:ilvl="2">
      <w:start w:val="1"/>
      <w:numFmt w:val="decimal"/>
      <w:lvlText w:val="%1.%2.%3"/>
      <w:lvlJc w:val="left"/>
      <w:pPr>
        <w:tabs>
          <w:tab w:val="num" w:pos="722"/>
        </w:tabs>
        <w:ind w:left="722" w:hanging="720"/>
      </w:pPr>
      <w:rPr>
        <w:rFonts w:hint="default"/>
        <w:b/>
      </w:rPr>
    </w:lvl>
    <w:lvl w:ilvl="3">
      <w:start w:val="1"/>
      <w:numFmt w:val="decimal"/>
      <w:lvlText w:val="%1.%2.%3.%4"/>
      <w:lvlJc w:val="left"/>
      <w:pPr>
        <w:tabs>
          <w:tab w:val="num" w:pos="723"/>
        </w:tabs>
        <w:ind w:left="723" w:hanging="720"/>
      </w:pPr>
      <w:rPr>
        <w:rFonts w:hint="default"/>
        <w:b/>
      </w:rPr>
    </w:lvl>
    <w:lvl w:ilvl="4">
      <w:start w:val="1"/>
      <w:numFmt w:val="decimal"/>
      <w:lvlText w:val="%1.%2.%3.%4.%5"/>
      <w:lvlJc w:val="left"/>
      <w:pPr>
        <w:tabs>
          <w:tab w:val="num" w:pos="1084"/>
        </w:tabs>
        <w:ind w:left="1084" w:hanging="1080"/>
      </w:pPr>
      <w:rPr>
        <w:rFonts w:hint="default"/>
        <w:b/>
      </w:rPr>
    </w:lvl>
    <w:lvl w:ilvl="5">
      <w:start w:val="1"/>
      <w:numFmt w:val="decimal"/>
      <w:lvlText w:val="%1.%2.%3.%4.%5.%6"/>
      <w:lvlJc w:val="left"/>
      <w:pPr>
        <w:tabs>
          <w:tab w:val="num" w:pos="1085"/>
        </w:tabs>
        <w:ind w:left="1085" w:hanging="1080"/>
      </w:pPr>
      <w:rPr>
        <w:rFonts w:hint="default"/>
        <w:b/>
      </w:rPr>
    </w:lvl>
    <w:lvl w:ilvl="6">
      <w:start w:val="1"/>
      <w:numFmt w:val="decimal"/>
      <w:lvlText w:val="%1.%2.%3.%4.%5.%6.%7"/>
      <w:lvlJc w:val="left"/>
      <w:pPr>
        <w:tabs>
          <w:tab w:val="num" w:pos="1446"/>
        </w:tabs>
        <w:ind w:left="1446" w:hanging="1440"/>
      </w:pPr>
      <w:rPr>
        <w:rFonts w:hint="default"/>
        <w:b/>
      </w:rPr>
    </w:lvl>
    <w:lvl w:ilvl="7">
      <w:start w:val="1"/>
      <w:numFmt w:val="decimal"/>
      <w:lvlText w:val="%1.%2.%3.%4.%5.%6.%7.%8"/>
      <w:lvlJc w:val="left"/>
      <w:pPr>
        <w:tabs>
          <w:tab w:val="num" w:pos="1807"/>
        </w:tabs>
        <w:ind w:left="1807" w:hanging="1800"/>
      </w:pPr>
      <w:rPr>
        <w:rFonts w:hint="default"/>
        <w:b/>
      </w:rPr>
    </w:lvl>
    <w:lvl w:ilvl="8">
      <w:start w:val="1"/>
      <w:numFmt w:val="decimal"/>
      <w:lvlText w:val="%1.%2.%3.%4.%5.%6.%7.%8.%9"/>
      <w:lvlJc w:val="left"/>
      <w:pPr>
        <w:tabs>
          <w:tab w:val="num" w:pos="1808"/>
        </w:tabs>
        <w:ind w:left="1808" w:hanging="1800"/>
      </w:pPr>
      <w:rPr>
        <w:rFonts w:hint="default"/>
        <w:b/>
      </w:rPr>
    </w:lvl>
  </w:abstractNum>
  <w:abstractNum w:abstractNumId="23">
    <w:nsid w:val="2F61622C"/>
    <w:multiLevelType w:val="hybridMultilevel"/>
    <w:tmpl w:val="918AD21E"/>
    <w:lvl w:ilvl="0" w:tplc="F766C55C">
      <w:start w:val="18"/>
      <w:numFmt w:val="decimal"/>
      <w:lvlText w:val="%1."/>
      <w:lvlJc w:val="left"/>
      <w:pPr>
        <w:tabs>
          <w:tab w:val="num" w:pos="930"/>
        </w:tabs>
        <w:ind w:left="930" w:hanging="570"/>
      </w:pPr>
      <w:rPr>
        <w:rFonts w:hint="default"/>
      </w:rPr>
    </w:lvl>
    <w:lvl w:ilvl="1" w:tplc="D146F698" w:tentative="1">
      <w:start w:val="1"/>
      <w:numFmt w:val="lowerLetter"/>
      <w:lvlText w:val="%2."/>
      <w:lvlJc w:val="left"/>
      <w:pPr>
        <w:tabs>
          <w:tab w:val="num" w:pos="1440"/>
        </w:tabs>
        <w:ind w:left="1440" w:hanging="360"/>
      </w:pPr>
    </w:lvl>
    <w:lvl w:ilvl="2" w:tplc="EB5A92EE" w:tentative="1">
      <w:start w:val="1"/>
      <w:numFmt w:val="lowerRoman"/>
      <w:lvlText w:val="%3."/>
      <w:lvlJc w:val="right"/>
      <w:pPr>
        <w:tabs>
          <w:tab w:val="num" w:pos="2160"/>
        </w:tabs>
        <w:ind w:left="2160" w:hanging="180"/>
      </w:pPr>
    </w:lvl>
    <w:lvl w:ilvl="3" w:tplc="4B1CF146" w:tentative="1">
      <w:start w:val="1"/>
      <w:numFmt w:val="decimal"/>
      <w:lvlText w:val="%4."/>
      <w:lvlJc w:val="left"/>
      <w:pPr>
        <w:tabs>
          <w:tab w:val="num" w:pos="2880"/>
        </w:tabs>
        <w:ind w:left="2880" w:hanging="360"/>
      </w:pPr>
    </w:lvl>
    <w:lvl w:ilvl="4" w:tplc="94C4902C" w:tentative="1">
      <w:start w:val="1"/>
      <w:numFmt w:val="lowerLetter"/>
      <w:lvlText w:val="%5."/>
      <w:lvlJc w:val="left"/>
      <w:pPr>
        <w:tabs>
          <w:tab w:val="num" w:pos="3600"/>
        </w:tabs>
        <w:ind w:left="3600" w:hanging="360"/>
      </w:pPr>
    </w:lvl>
    <w:lvl w:ilvl="5" w:tplc="8D1E23B4" w:tentative="1">
      <w:start w:val="1"/>
      <w:numFmt w:val="lowerRoman"/>
      <w:lvlText w:val="%6."/>
      <w:lvlJc w:val="right"/>
      <w:pPr>
        <w:tabs>
          <w:tab w:val="num" w:pos="4320"/>
        </w:tabs>
        <w:ind w:left="4320" w:hanging="180"/>
      </w:pPr>
    </w:lvl>
    <w:lvl w:ilvl="6" w:tplc="07D0092A" w:tentative="1">
      <w:start w:val="1"/>
      <w:numFmt w:val="decimal"/>
      <w:lvlText w:val="%7."/>
      <w:lvlJc w:val="left"/>
      <w:pPr>
        <w:tabs>
          <w:tab w:val="num" w:pos="5040"/>
        </w:tabs>
        <w:ind w:left="5040" w:hanging="360"/>
      </w:pPr>
    </w:lvl>
    <w:lvl w:ilvl="7" w:tplc="D7BE4054" w:tentative="1">
      <w:start w:val="1"/>
      <w:numFmt w:val="lowerLetter"/>
      <w:lvlText w:val="%8."/>
      <w:lvlJc w:val="left"/>
      <w:pPr>
        <w:tabs>
          <w:tab w:val="num" w:pos="5760"/>
        </w:tabs>
        <w:ind w:left="5760" w:hanging="360"/>
      </w:pPr>
    </w:lvl>
    <w:lvl w:ilvl="8" w:tplc="5880B0C0" w:tentative="1">
      <w:start w:val="1"/>
      <w:numFmt w:val="lowerRoman"/>
      <w:lvlText w:val="%9."/>
      <w:lvlJc w:val="right"/>
      <w:pPr>
        <w:tabs>
          <w:tab w:val="num" w:pos="6480"/>
        </w:tabs>
        <w:ind w:left="6480" w:hanging="180"/>
      </w:pPr>
    </w:lvl>
  </w:abstractNum>
  <w:abstractNum w:abstractNumId="24">
    <w:nsid w:val="30C111D7"/>
    <w:multiLevelType w:val="multilevel"/>
    <w:tmpl w:val="2BBC49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87613C"/>
    <w:multiLevelType w:val="multilevel"/>
    <w:tmpl w:val="98BAAD78"/>
    <w:lvl w:ilvl="0">
      <w:start w:val="2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384A3C70"/>
    <w:multiLevelType w:val="hybridMultilevel"/>
    <w:tmpl w:val="83BC2B8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nsid w:val="3B377C81"/>
    <w:multiLevelType w:val="hybridMultilevel"/>
    <w:tmpl w:val="492475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B927E87"/>
    <w:multiLevelType w:val="multilevel"/>
    <w:tmpl w:val="76063F78"/>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3C885D02"/>
    <w:multiLevelType w:val="multilevel"/>
    <w:tmpl w:val="0AB2BE3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3D367B07"/>
    <w:multiLevelType w:val="hybridMultilevel"/>
    <w:tmpl w:val="1BBE97DC"/>
    <w:lvl w:ilvl="0" w:tplc="04070001">
      <w:start w:val="1"/>
      <w:numFmt w:val="bullet"/>
      <w:lvlText w:val=""/>
      <w:lvlJc w:val="left"/>
      <w:pPr>
        <w:ind w:left="927"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EC552D9"/>
    <w:multiLevelType w:val="multilevel"/>
    <w:tmpl w:val="3FA4EF1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367155B"/>
    <w:multiLevelType w:val="multilevel"/>
    <w:tmpl w:val="05C809D2"/>
    <w:lvl w:ilvl="0">
      <w:start w:val="2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4773ED7"/>
    <w:multiLevelType w:val="multilevel"/>
    <w:tmpl w:val="17906240"/>
    <w:lvl w:ilvl="0">
      <w:start w:val="2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45B4414C"/>
    <w:multiLevelType w:val="multilevel"/>
    <w:tmpl w:val="72189642"/>
    <w:lvl w:ilvl="0">
      <w:start w:val="22"/>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45DF3865"/>
    <w:multiLevelType w:val="multilevel"/>
    <w:tmpl w:val="07AA4756"/>
    <w:lvl w:ilvl="0">
      <w:start w:val="1"/>
      <w:numFmt w:val="decimal"/>
      <w:lvlText w:val="%1."/>
      <w:lvlJc w:val="left"/>
      <w:pPr>
        <w:tabs>
          <w:tab w:val="num" w:pos="851"/>
        </w:tabs>
        <w:ind w:left="851" w:hanging="851"/>
      </w:pPr>
      <w:rPr>
        <w:rFonts w:hint="default"/>
        <w:b/>
        <w:bCs/>
        <w:i w:val="0"/>
        <w:iCs w:val="0"/>
        <w:caps w:val="0"/>
        <w:strike w:val="0"/>
        <w:dstrike w:val="0"/>
        <w:vanish w:val="0"/>
        <w:color w:val="auto"/>
        <w:vertAlign w:val="baseline"/>
      </w:rPr>
    </w:lvl>
    <w:lvl w:ilvl="1">
      <w:start w:val="1"/>
      <w:numFmt w:val="decimal"/>
      <w:lvlText w:val="%1.%2."/>
      <w:lvlJc w:val="left"/>
      <w:pPr>
        <w:tabs>
          <w:tab w:val="num" w:pos="851"/>
        </w:tabs>
        <w:ind w:left="851" w:hanging="851"/>
      </w:pPr>
      <w:rPr>
        <w:rFonts w:hint="default"/>
        <w:b w:val="0"/>
        <w:bCs w:val="0"/>
        <w:i w:val="0"/>
        <w:iCs w:val="0"/>
        <w:caps w:val="0"/>
        <w:strike w:val="0"/>
        <w:dstrike w:val="0"/>
        <w:vanish w:val="0"/>
        <w:color w:val="auto"/>
        <w:sz w:val="22"/>
        <w:vertAlign w:val="baseline"/>
      </w:rPr>
    </w:lvl>
    <w:lvl w:ilvl="2">
      <w:start w:val="1"/>
      <w:numFmt w:val="decimal"/>
      <w:lvlText w:val="%1.%2.%3."/>
      <w:lvlJc w:val="left"/>
      <w:pPr>
        <w:tabs>
          <w:tab w:val="num" w:pos="1418"/>
        </w:tabs>
        <w:ind w:left="1701" w:hanging="850"/>
      </w:pPr>
      <w:rPr>
        <w:rFonts w:hint="default"/>
        <w:b w:val="0"/>
        <w:bCs w:val="0"/>
        <w:i w:val="0"/>
        <w:iCs w:val="0"/>
        <w:caps w:val="0"/>
        <w:strike w:val="0"/>
        <w:dstrike w:val="0"/>
        <w:vanish w:val="0"/>
        <w:color w:val="auto"/>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7764D7C"/>
    <w:multiLevelType w:val="multilevel"/>
    <w:tmpl w:val="BBCE451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C91295F"/>
    <w:multiLevelType w:val="multilevel"/>
    <w:tmpl w:val="BAEED888"/>
    <w:lvl w:ilvl="0">
      <w:start w:val="2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4C9714B2"/>
    <w:multiLevelType w:val="multilevel"/>
    <w:tmpl w:val="639E40E6"/>
    <w:lvl w:ilvl="0">
      <w:start w:val="2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508A7FF4"/>
    <w:multiLevelType w:val="multilevel"/>
    <w:tmpl w:val="0016832A"/>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552B2797"/>
    <w:multiLevelType w:val="multilevel"/>
    <w:tmpl w:val="0F1E6FD2"/>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1">
    <w:nsid w:val="5E511A1B"/>
    <w:multiLevelType w:val="multilevel"/>
    <w:tmpl w:val="4588E04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color w:val="auto"/>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nsid w:val="61A66813"/>
    <w:multiLevelType w:val="multilevel"/>
    <w:tmpl w:val="40B023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nsid w:val="62DD7306"/>
    <w:multiLevelType w:val="multilevel"/>
    <w:tmpl w:val="DBA623C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nsid w:val="65AB28EF"/>
    <w:multiLevelType w:val="hybridMultilevel"/>
    <w:tmpl w:val="1132223C"/>
    <w:lvl w:ilvl="0" w:tplc="EFC0194C">
      <w:start w:val="26"/>
      <w:numFmt w:val="bullet"/>
      <w:lvlText w:val="-"/>
      <w:lvlJc w:val="left"/>
      <w:pPr>
        <w:tabs>
          <w:tab w:val="num" w:pos="720"/>
        </w:tabs>
        <w:ind w:left="720" w:hanging="360"/>
      </w:pPr>
      <w:rPr>
        <w:rFonts w:ascii="Times New Roman" w:eastAsia="Times New Roman" w:hAnsi="Times New Roman" w:cs="Times New Roman" w:hint="default"/>
      </w:rPr>
    </w:lvl>
    <w:lvl w:ilvl="1" w:tplc="E1DC3424" w:tentative="1">
      <w:start w:val="1"/>
      <w:numFmt w:val="bullet"/>
      <w:lvlText w:val="o"/>
      <w:lvlJc w:val="left"/>
      <w:pPr>
        <w:tabs>
          <w:tab w:val="num" w:pos="1440"/>
        </w:tabs>
        <w:ind w:left="1440" w:hanging="360"/>
      </w:pPr>
      <w:rPr>
        <w:rFonts w:ascii="Courier New" w:hAnsi="Courier New" w:hint="default"/>
      </w:rPr>
    </w:lvl>
    <w:lvl w:ilvl="2" w:tplc="C26E832A" w:tentative="1">
      <w:start w:val="1"/>
      <w:numFmt w:val="bullet"/>
      <w:lvlText w:val=""/>
      <w:lvlJc w:val="left"/>
      <w:pPr>
        <w:tabs>
          <w:tab w:val="num" w:pos="2160"/>
        </w:tabs>
        <w:ind w:left="2160" w:hanging="360"/>
      </w:pPr>
      <w:rPr>
        <w:rFonts w:ascii="Wingdings" w:hAnsi="Wingdings" w:hint="default"/>
      </w:rPr>
    </w:lvl>
    <w:lvl w:ilvl="3" w:tplc="54A261A0" w:tentative="1">
      <w:start w:val="1"/>
      <w:numFmt w:val="bullet"/>
      <w:lvlText w:val=""/>
      <w:lvlJc w:val="left"/>
      <w:pPr>
        <w:tabs>
          <w:tab w:val="num" w:pos="2880"/>
        </w:tabs>
        <w:ind w:left="2880" w:hanging="360"/>
      </w:pPr>
      <w:rPr>
        <w:rFonts w:ascii="Symbol" w:hAnsi="Symbol" w:hint="default"/>
      </w:rPr>
    </w:lvl>
    <w:lvl w:ilvl="4" w:tplc="9DE26456" w:tentative="1">
      <w:start w:val="1"/>
      <w:numFmt w:val="bullet"/>
      <w:lvlText w:val="o"/>
      <w:lvlJc w:val="left"/>
      <w:pPr>
        <w:tabs>
          <w:tab w:val="num" w:pos="3600"/>
        </w:tabs>
        <w:ind w:left="3600" w:hanging="360"/>
      </w:pPr>
      <w:rPr>
        <w:rFonts w:ascii="Courier New" w:hAnsi="Courier New" w:hint="default"/>
      </w:rPr>
    </w:lvl>
    <w:lvl w:ilvl="5" w:tplc="94C265DC" w:tentative="1">
      <w:start w:val="1"/>
      <w:numFmt w:val="bullet"/>
      <w:lvlText w:val=""/>
      <w:lvlJc w:val="left"/>
      <w:pPr>
        <w:tabs>
          <w:tab w:val="num" w:pos="4320"/>
        </w:tabs>
        <w:ind w:left="4320" w:hanging="360"/>
      </w:pPr>
      <w:rPr>
        <w:rFonts w:ascii="Wingdings" w:hAnsi="Wingdings" w:hint="default"/>
      </w:rPr>
    </w:lvl>
    <w:lvl w:ilvl="6" w:tplc="15580E16" w:tentative="1">
      <w:start w:val="1"/>
      <w:numFmt w:val="bullet"/>
      <w:lvlText w:val=""/>
      <w:lvlJc w:val="left"/>
      <w:pPr>
        <w:tabs>
          <w:tab w:val="num" w:pos="5040"/>
        </w:tabs>
        <w:ind w:left="5040" w:hanging="360"/>
      </w:pPr>
      <w:rPr>
        <w:rFonts w:ascii="Symbol" w:hAnsi="Symbol" w:hint="default"/>
      </w:rPr>
    </w:lvl>
    <w:lvl w:ilvl="7" w:tplc="A07EB300" w:tentative="1">
      <w:start w:val="1"/>
      <w:numFmt w:val="bullet"/>
      <w:lvlText w:val="o"/>
      <w:lvlJc w:val="left"/>
      <w:pPr>
        <w:tabs>
          <w:tab w:val="num" w:pos="5760"/>
        </w:tabs>
        <w:ind w:left="5760" w:hanging="360"/>
      </w:pPr>
      <w:rPr>
        <w:rFonts w:ascii="Courier New" w:hAnsi="Courier New" w:hint="default"/>
      </w:rPr>
    </w:lvl>
    <w:lvl w:ilvl="8" w:tplc="BB88CFF6" w:tentative="1">
      <w:start w:val="1"/>
      <w:numFmt w:val="bullet"/>
      <w:lvlText w:val=""/>
      <w:lvlJc w:val="left"/>
      <w:pPr>
        <w:tabs>
          <w:tab w:val="num" w:pos="6480"/>
        </w:tabs>
        <w:ind w:left="6480" w:hanging="360"/>
      </w:pPr>
      <w:rPr>
        <w:rFonts w:ascii="Wingdings" w:hAnsi="Wingdings" w:hint="default"/>
      </w:rPr>
    </w:lvl>
  </w:abstractNum>
  <w:abstractNum w:abstractNumId="45">
    <w:nsid w:val="6F887DAA"/>
    <w:multiLevelType w:val="multilevel"/>
    <w:tmpl w:val="1FAAFD4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nsid w:val="75BC0B48"/>
    <w:multiLevelType w:val="hybridMultilevel"/>
    <w:tmpl w:val="AFA4D140"/>
    <w:lvl w:ilvl="0" w:tplc="1012F72A">
      <w:start w:val="4"/>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7">
    <w:nsid w:val="77FE16FC"/>
    <w:multiLevelType w:val="multilevel"/>
    <w:tmpl w:val="E5FEE53C"/>
    <w:lvl w:ilvl="0">
      <w:start w:val="24"/>
      <w:numFmt w:val="decimal"/>
      <w:lvlText w:val="%1"/>
      <w:lvlJc w:val="left"/>
      <w:pPr>
        <w:tabs>
          <w:tab w:val="num" w:pos="390"/>
        </w:tabs>
        <w:ind w:left="390" w:hanging="390"/>
      </w:pPr>
      <w:rPr>
        <w:rFonts w:cs="Courier New" w:hint="default"/>
      </w:rPr>
    </w:lvl>
    <w:lvl w:ilvl="1">
      <w:start w:val="1"/>
      <w:numFmt w:val="decimal"/>
      <w:lvlText w:val="%1.%2"/>
      <w:lvlJc w:val="left"/>
      <w:pPr>
        <w:tabs>
          <w:tab w:val="num" w:pos="390"/>
        </w:tabs>
        <w:ind w:left="390" w:hanging="390"/>
      </w:pPr>
      <w:rPr>
        <w:rFonts w:cs="Courier New" w:hint="default"/>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440"/>
        </w:tabs>
        <w:ind w:left="1440" w:hanging="144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800"/>
        </w:tabs>
        <w:ind w:left="1800" w:hanging="1800"/>
      </w:pPr>
      <w:rPr>
        <w:rFonts w:cs="Courier New" w:hint="default"/>
      </w:rPr>
    </w:lvl>
    <w:lvl w:ilvl="8">
      <w:start w:val="1"/>
      <w:numFmt w:val="decimal"/>
      <w:lvlText w:val="%1.%2.%3.%4.%5.%6.%7.%8.%9"/>
      <w:lvlJc w:val="left"/>
      <w:pPr>
        <w:tabs>
          <w:tab w:val="num" w:pos="1800"/>
        </w:tabs>
        <w:ind w:left="1800" w:hanging="1800"/>
      </w:pPr>
      <w:rPr>
        <w:rFonts w:cs="Courier New" w:hint="default"/>
      </w:rPr>
    </w:lvl>
  </w:abstractNum>
  <w:num w:numId="1">
    <w:abstractNumId w:val="44"/>
  </w:num>
  <w:num w:numId="2">
    <w:abstractNumId w:val="42"/>
  </w:num>
  <w:num w:numId="3">
    <w:abstractNumId w:val="7"/>
  </w:num>
  <w:num w:numId="4">
    <w:abstractNumId w:val="43"/>
  </w:num>
  <w:num w:numId="5">
    <w:abstractNumId w:val="17"/>
  </w:num>
  <w:num w:numId="6">
    <w:abstractNumId w:val="33"/>
  </w:num>
  <w:num w:numId="7">
    <w:abstractNumId w:val="34"/>
  </w:num>
  <w:num w:numId="8">
    <w:abstractNumId w:val="13"/>
  </w:num>
  <w:num w:numId="9">
    <w:abstractNumId w:val="22"/>
  </w:num>
  <w:num w:numId="10">
    <w:abstractNumId w:val="14"/>
  </w:num>
  <w:num w:numId="11">
    <w:abstractNumId w:val="37"/>
  </w:num>
  <w:num w:numId="12">
    <w:abstractNumId w:val="11"/>
  </w:num>
  <w:num w:numId="13">
    <w:abstractNumId w:val="31"/>
  </w:num>
  <w:num w:numId="14">
    <w:abstractNumId w:val="6"/>
  </w:num>
  <w:num w:numId="15">
    <w:abstractNumId w:val="47"/>
  </w:num>
  <w:num w:numId="16">
    <w:abstractNumId w:val="1"/>
  </w:num>
  <w:num w:numId="17">
    <w:abstractNumId w:val="2"/>
  </w:num>
  <w:num w:numId="18">
    <w:abstractNumId w:val="3"/>
  </w:num>
  <w:num w:numId="19">
    <w:abstractNumId w:val="4"/>
  </w:num>
  <w:num w:numId="20">
    <w:abstractNumId w:val="32"/>
  </w:num>
  <w:num w:numId="21">
    <w:abstractNumId w:val="8"/>
  </w:num>
  <w:num w:numId="22">
    <w:abstractNumId w:val="40"/>
  </w:num>
  <w:num w:numId="23">
    <w:abstractNumId w:val="23"/>
  </w:num>
  <w:num w:numId="24">
    <w:abstractNumId w:val="28"/>
  </w:num>
  <w:num w:numId="25">
    <w:abstractNumId w:val="36"/>
  </w:num>
  <w:num w:numId="26">
    <w:abstractNumId w:val="19"/>
  </w:num>
  <w:num w:numId="27">
    <w:abstractNumId w:val="38"/>
  </w:num>
  <w:num w:numId="28">
    <w:abstractNumId w:val="5"/>
  </w:num>
  <w:num w:numId="29">
    <w:abstractNumId w:val="29"/>
  </w:num>
  <w:num w:numId="30">
    <w:abstractNumId w:val="9"/>
  </w:num>
  <w:num w:numId="31">
    <w:abstractNumId w:val="24"/>
  </w:num>
  <w:num w:numId="32">
    <w:abstractNumId w:val="12"/>
  </w:num>
  <w:num w:numId="33">
    <w:abstractNumId w:val="25"/>
  </w:num>
  <w:num w:numId="34">
    <w:abstractNumId w:val="16"/>
  </w:num>
  <w:num w:numId="35">
    <w:abstractNumId w:val="45"/>
  </w:num>
  <w:num w:numId="36">
    <w:abstractNumId w:val="46"/>
  </w:num>
  <w:num w:numId="37">
    <w:abstractNumId w:val="20"/>
  </w:num>
  <w:num w:numId="38">
    <w:abstractNumId w:val="18"/>
  </w:num>
  <w:num w:numId="39">
    <w:abstractNumId w:val="26"/>
  </w:num>
  <w:num w:numId="40">
    <w:abstractNumId w:val="30"/>
  </w:num>
  <w:num w:numId="41">
    <w:abstractNumId w:val="21"/>
  </w:num>
  <w:num w:numId="42">
    <w:abstractNumId w:val="27"/>
  </w:num>
  <w:num w:numId="43">
    <w:abstractNumId w:val="15"/>
  </w:num>
  <w:num w:numId="44">
    <w:abstractNumId w:val="39"/>
  </w:num>
  <w:num w:numId="45">
    <w:abstractNumId w:val="41"/>
  </w:num>
  <w:num w:numId="46">
    <w:abstractNumId w:val="10"/>
  </w:num>
  <w:num w:numId="47">
    <w:abstractNumId w:val="3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56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3E"/>
    <w:rsid w:val="00007E30"/>
    <w:rsid w:val="0001103A"/>
    <w:rsid w:val="000113BE"/>
    <w:rsid w:val="00020D06"/>
    <w:rsid w:val="0002463D"/>
    <w:rsid w:val="00036E6B"/>
    <w:rsid w:val="0005503F"/>
    <w:rsid w:val="00060849"/>
    <w:rsid w:val="00070928"/>
    <w:rsid w:val="00080A68"/>
    <w:rsid w:val="00086FCF"/>
    <w:rsid w:val="000F0BAA"/>
    <w:rsid w:val="000F0C1E"/>
    <w:rsid w:val="001178F1"/>
    <w:rsid w:val="0015793E"/>
    <w:rsid w:val="00157AFD"/>
    <w:rsid w:val="00162DDF"/>
    <w:rsid w:val="00173294"/>
    <w:rsid w:val="00174FEF"/>
    <w:rsid w:val="00184ECE"/>
    <w:rsid w:val="00187BBD"/>
    <w:rsid w:val="001A73DC"/>
    <w:rsid w:val="001C2EBA"/>
    <w:rsid w:val="001D0DA8"/>
    <w:rsid w:val="001D7DEF"/>
    <w:rsid w:val="001E3334"/>
    <w:rsid w:val="002014B2"/>
    <w:rsid w:val="00202C82"/>
    <w:rsid w:val="00202DC3"/>
    <w:rsid w:val="002136D5"/>
    <w:rsid w:val="0022502C"/>
    <w:rsid w:val="002343CF"/>
    <w:rsid w:val="00245FFA"/>
    <w:rsid w:val="00262136"/>
    <w:rsid w:val="002731F2"/>
    <w:rsid w:val="00275B64"/>
    <w:rsid w:val="00282BE9"/>
    <w:rsid w:val="002843D0"/>
    <w:rsid w:val="002B0DA2"/>
    <w:rsid w:val="002B3B69"/>
    <w:rsid w:val="002D5066"/>
    <w:rsid w:val="002E0103"/>
    <w:rsid w:val="002E6C13"/>
    <w:rsid w:val="00303571"/>
    <w:rsid w:val="00321B1C"/>
    <w:rsid w:val="00324843"/>
    <w:rsid w:val="00334D0A"/>
    <w:rsid w:val="00336203"/>
    <w:rsid w:val="0034477C"/>
    <w:rsid w:val="003468F4"/>
    <w:rsid w:val="00374935"/>
    <w:rsid w:val="003834DF"/>
    <w:rsid w:val="003839E6"/>
    <w:rsid w:val="00396B79"/>
    <w:rsid w:val="003B04B1"/>
    <w:rsid w:val="003C04BE"/>
    <w:rsid w:val="003E3559"/>
    <w:rsid w:val="003F42D8"/>
    <w:rsid w:val="003F7176"/>
    <w:rsid w:val="004078C9"/>
    <w:rsid w:val="00410A90"/>
    <w:rsid w:val="00410BE3"/>
    <w:rsid w:val="00432A7C"/>
    <w:rsid w:val="0043389F"/>
    <w:rsid w:val="004413F6"/>
    <w:rsid w:val="004462CA"/>
    <w:rsid w:val="00450170"/>
    <w:rsid w:val="00452E76"/>
    <w:rsid w:val="00461064"/>
    <w:rsid w:val="0046771C"/>
    <w:rsid w:val="00484700"/>
    <w:rsid w:val="004876CC"/>
    <w:rsid w:val="004A336A"/>
    <w:rsid w:val="004B55E6"/>
    <w:rsid w:val="004E24CE"/>
    <w:rsid w:val="00524083"/>
    <w:rsid w:val="005273F9"/>
    <w:rsid w:val="00535426"/>
    <w:rsid w:val="005370D5"/>
    <w:rsid w:val="00543A80"/>
    <w:rsid w:val="0054555A"/>
    <w:rsid w:val="00547593"/>
    <w:rsid w:val="00555639"/>
    <w:rsid w:val="00560836"/>
    <w:rsid w:val="0057700E"/>
    <w:rsid w:val="005837C7"/>
    <w:rsid w:val="00583B09"/>
    <w:rsid w:val="0058465A"/>
    <w:rsid w:val="0059057D"/>
    <w:rsid w:val="00590BD1"/>
    <w:rsid w:val="005A0253"/>
    <w:rsid w:val="005A7538"/>
    <w:rsid w:val="005C3A50"/>
    <w:rsid w:val="005C5956"/>
    <w:rsid w:val="005D2340"/>
    <w:rsid w:val="005E330A"/>
    <w:rsid w:val="005F2A17"/>
    <w:rsid w:val="00602BF0"/>
    <w:rsid w:val="00606611"/>
    <w:rsid w:val="0061676E"/>
    <w:rsid w:val="00631237"/>
    <w:rsid w:val="00642ACC"/>
    <w:rsid w:val="00660139"/>
    <w:rsid w:val="006650C9"/>
    <w:rsid w:val="00672A3E"/>
    <w:rsid w:val="006C2E68"/>
    <w:rsid w:val="006C7608"/>
    <w:rsid w:val="00712DB7"/>
    <w:rsid w:val="00722B71"/>
    <w:rsid w:val="00724EFA"/>
    <w:rsid w:val="00732EDA"/>
    <w:rsid w:val="0074363B"/>
    <w:rsid w:val="007678C7"/>
    <w:rsid w:val="00771AB8"/>
    <w:rsid w:val="00773574"/>
    <w:rsid w:val="00775DD4"/>
    <w:rsid w:val="00780C9B"/>
    <w:rsid w:val="00785B73"/>
    <w:rsid w:val="00794E20"/>
    <w:rsid w:val="007A6087"/>
    <w:rsid w:val="007A6641"/>
    <w:rsid w:val="007C421E"/>
    <w:rsid w:val="007D173E"/>
    <w:rsid w:val="007E489A"/>
    <w:rsid w:val="007E4C20"/>
    <w:rsid w:val="007F6F2A"/>
    <w:rsid w:val="00801D69"/>
    <w:rsid w:val="00822F7D"/>
    <w:rsid w:val="00824024"/>
    <w:rsid w:val="00830ACE"/>
    <w:rsid w:val="00831586"/>
    <w:rsid w:val="00831983"/>
    <w:rsid w:val="0083296D"/>
    <w:rsid w:val="0084335F"/>
    <w:rsid w:val="00854E34"/>
    <w:rsid w:val="00864E95"/>
    <w:rsid w:val="008657F8"/>
    <w:rsid w:val="00872CAB"/>
    <w:rsid w:val="00887B08"/>
    <w:rsid w:val="008B7116"/>
    <w:rsid w:val="008D16D7"/>
    <w:rsid w:val="008D4ED8"/>
    <w:rsid w:val="008F38B2"/>
    <w:rsid w:val="0090546E"/>
    <w:rsid w:val="00910C11"/>
    <w:rsid w:val="00922CF7"/>
    <w:rsid w:val="00941E7B"/>
    <w:rsid w:val="009425F6"/>
    <w:rsid w:val="00961A0A"/>
    <w:rsid w:val="00971FC6"/>
    <w:rsid w:val="009767E3"/>
    <w:rsid w:val="0099238B"/>
    <w:rsid w:val="009D4AF5"/>
    <w:rsid w:val="00A00A61"/>
    <w:rsid w:val="00A15966"/>
    <w:rsid w:val="00A16CF6"/>
    <w:rsid w:val="00A26E80"/>
    <w:rsid w:val="00A36083"/>
    <w:rsid w:val="00A455C6"/>
    <w:rsid w:val="00A62A97"/>
    <w:rsid w:val="00A70A69"/>
    <w:rsid w:val="00A919F5"/>
    <w:rsid w:val="00A93032"/>
    <w:rsid w:val="00A9514B"/>
    <w:rsid w:val="00AC7B3E"/>
    <w:rsid w:val="00AD038C"/>
    <w:rsid w:val="00AD3258"/>
    <w:rsid w:val="00AE1DAA"/>
    <w:rsid w:val="00AE339C"/>
    <w:rsid w:val="00B02DA3"/>
    <w:rsid w:val="00B13C6D"/>
    <w:rsid w:val="00B200A1"/>
    <w:rsid w:val="00B23502"/>
    <w:rsid w:val="00B30689"/>
    <w:rsid w:val="00B42C59"/>
    <w:rsid w:val="00B61513"/>
    <w:rsid w:val="00B72C6A"/>
    <w:rsid w:val="00B75490"/>
    <w:rsid w:val="00B82288"/>
    <w:rsid w:val="00B91E51"/>
    <w:rsid w:val="00BC58F4"/>
    <w:rsid w:val="00BE392C"/>
    <w:rsid w:val="00BE5EEE"/>
    <w:rsid w:val="00C06E59"/>
    <w:rsid w:val="00C17A92"/>
    <w:rsid w:val="00C33473"/>
    <w:rsid w:val="00C34C7E"/>
    <w:rsid w:val="00C777C0"/>
    <w:rsid w:val="00C85D49"/>
    <w:rsid w:val="00CA739D"/>
    <w:rsid w:val="00CB4DA2"/>
    <w:rsid w:val="00CC6A20"/>
    <w:rsid w:val="00CD09BD"/>
    <w:rsid w:val="00CD09F0"/>
    <w:rsid w:val="00CE76F8"/>
    <w:rsid w:val="00D0143C"/>
    <w:rsid w:val="00D127A2"/>
    <w:rsid w:val="00D21934"/>
    <w:rsid w:val="00D43D0F"/>
    <w:rsid w:val="00D56C6C"/>
    <w:rsid w:val="00D6426F"/>
    <w:rsid w:val="00D64BFF"/>
    <w:rsid w:val="00D65DE0"/>
    <w:rsid w:val="00D71B9F"/>
    <w:rsid w:val="00D76722"/>
    <w:rsid w:val="00D85D68"/>
    <w:rsid w:val="00D917D6"/>
    <w:rsid w:val="00DD0074"/>
    <w:rsid w:val="00DD69ED"/>
    <w:rsid w:val="00DD7185"/>
    <w:rsid w:val="00DE0E33"/>
    <w:rsid w:val="00E002F8"/>
    <w:rsid w:val="00E07D5F"/>
    <w:rsid w:val="00E11F59"/>
    <w:rsid w:val="00E20163"/>
    <w:rsid w:val="00E256A3"/>
    <w:rsid w:val="00E350DF"/>
    <w:rsid w:val="00E67EFF"/>
    <w:rsid w:val="00E70AAA"/>
    <w:rsid w:val="00E83501"/>
    <w:rsid w:val="00E907CC"/>
    <w:rsid w:val="00E93C5B"/>
    <w:rsid w:val="00EA2219"/>
    <w:rsid w:val="00EB6602"/>
    <w:rsid w:val="00ED174A"/>
    <w:rsid w:val="00ED3A62"/>
    <w:rsid w:val="00EE2615"/>
    <w:rsid w:val="00EE263B"/>
    <w:rsid w:val="00EF2CB2"/>
    <w:rsid w:val="00F0459C"/>
    <w:rsid w:val="00F1647F"/>
    <w:rsid w:val="00F20B8C"/>
    <w:rsid w:val="00F20EBF"/>
    <w:rsid w:val="00F233F4"/>
    <w:rsid w:val="00F303EA"/>
    <w:rsid w:val="00F30E3D"/>
    <w:rsid w:val="00F31EBE"/>
    <w:rsid w:val="00F3219A"/>
    <w:rsid w:val="00F34E97"/>
    <w:rsid w:val="00F43174"/>
    <w:rsid w:val="00F51929"/>
    <w:rsid w:val="00F7495D"/>
    <w:rsid w:val="00F9310D"/>
    <w:rsid w:val="00FB3FEF"/>
    <w:rsid w:val="00FC363C"/>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800"/>
      </w:tabs>
      <w:ind w:left="1800" w:hanging="1800"/>
    </w:pPr>
    <w:rPr>
      <w:lang w:val="en-GB"/>
    </w:rPr>
  </w:style>
  <w:style w:type="paragraph" w:styleId="Heading1">
    <w:name w:val="heading 1"/>
    <w:basedOn w:val="Normal"/>
    <w:next w:val="Normal"/>
    <w:qFormat/>
    <w:pPr>
      <w:keepNext/>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outlineLvl w:val="0"/>
    </w:pPr>
    <w:rPr>
      <w:b/>
      <w:color w:val="000000"/>
      <w:sz w:val="18"/>
    </w:rPr>
  </w:style>
  <w:style w:type="paragraph" w:styleId="Heading2">
    <w:name w:val="heading 2"/>
    <w:basedOn w:val="Normal"/>
    <w:next w:val="Normal"/>
    <w:qFormat/>
    <w:pPr>
      <w:keepNext/>
      <w:tabs>
        <w:tab w:val="clear" w:pos="1800"/>
      </w:tabs>
      <w:ind w:left="0" w:firstLine="0"/>
      <w:outlineLvl w:val="1"/>
    </w:pPr>
    <w:rPr>
      <w:u w:val="single"/>
    </w:rPr>
  </w:style>
  <w:style w:type="paragraph" w:styleId="Heading3">
    <w:name w:val="heading 3"/>
    <w:basedOn w:val="Normal"/>
    <w:next w:val="Normal"/>
    <w:qFormat/>
    <w:pPr>
      <w:keepNext/>
      <w:tabs>
        <w:tab w:val="clear" w:pos="1800"/>
      </w:tabs>
      <w:ind w:left="0" w:firstLine="0"/>
      <w:outlineLvl w:val="2"/>
    </w:pPr>
    <w:rPr>
      <w:b/>
      <w:u w:val="single"/>
    </w:rPr>
  </w:style>
  <w:style w:type="paragraph" w:styleId="Heading4">
    <w:name w:val="heading 4"/>
    <w:basedOn w:val="Normal"/>
    <w:next w:val="Normal"/>
    <w:qFormat/>
    <w:pPr>
      <w:keepNext/>
      <w:tabs>
        <w:tab w:val="clear" w:pos="1800"/>
      </w:tabs>
      <w:ind w:left="0" w:firstLine="0"/>
      <w:outlineLvl w:val="3"/>
    </w:pPr>
    <w:rPr>
      <w:b/>
    </w:rPr>
  </w:style>
  <w:style w:type="paragraph" w:styleId="Heading5">
    <w:name w:val="heading 5"/>
    <w:basedOn w:val="Normal"/>
    <w:next w:val="Normal"/>
    <w:qFormat/>
    <w:pPr>
      <w:keepNext/>
      <w:widowControl w:val="0"/>
      <w:tabs>
        <w:tab w:val="clear" w:pos="1800"/>
        <w:tab w:val="left" w:pos="3828"/>
      </w:tabs>
      <w:ind w:left="0" w:right="141" w:firstLine="0"/>
      <w:jc w:val="both"/>
      <w:outlineLvl w:val="4"/>
    </w:pPr>
    <w:rPr>
      <w:b/>
      <w:color w:val="000000"/>
    </w:rPr>
  </w:style>
  <w:style w:type="paragraph" w:styleId="Heading6">
    <w:name w:val="heading 6"/>
    <w:basedOn w:val="Normal"/>
    <w:next w:val="Normal"/>
    <w:qFormat/>
    <w:pPr>
      <w:keepNext/>
      <w:tabs>
        <w:tab w:val="clear" w:pos="1800"/>
      </w:tabs>
      <w:ind w:left="0" w:firstLine="0"/>
      <w:outlineLvl w:val="5"/>
    </w:pPr>
    <w:rPr>
      <w:i/>
    </w:rPr>
  </w:style>
  <w:style w:type="paragraph" w:styleId="Heading7">
    <w:name w:val="heading 7"/>
    <w:basedOn w:val="Normal"/>
    <w:next w:val="Normal"/>
    <w:qFormat/>
    <w:pPr>
      <w:keepNext/>
      <w:widowControl w:val="0"/>
      <w:tabs>
        <w:tab w:val="clear" w:pos="1800"/>
      </w:tabs>
      <w:spacing w:line="240" w:lineRule="exact"/>
      <w:ind w:left="141" w:right="141" w:firstLine="0"/>
      <w:outlineLvl w:val="6"/>
    </w:pPr>
    <w:rPr>
      <w:rFonts w:ascii="Arial" w:hAnsi="Arial"/>
      <w:b/>
      <w:color w:val="000000"/>
      <w:lang w:val="en-AU"/>
    </w:rPr>
  </w:style>
  <w:style w:type="paragraph" w:styleId="Heading8">
    <w:name w:val="heading 8"/>
    <w:basedOn w:val="Normal"/>
    <w:next w:val="Normal"/>
    <w:qFormat/>
    <w:pPr>
      <w:keepNext/>
      <w:tabs>
        <w:tab w:val="clear" w:pos="1800"/>
        <w:tab w:val="left" w:pos="2250"/>
        <w:tab w:val="left" w:pos="2880"/>
        <w:tab w:val="left" w:pos="3510"/>
        <w:tab w:val="left" w:pos="5310"/>
        <w:tab w:val="left" w:pos="5850"/>
        <w:tab w:val="left" w:pos="6480"/>
        <w:tab w:val="left" w:pos="8280"/>
        <w:tab w:val="left" w:pos="9180"/>
      </w:tabs>
      <w:spacing w:before="240"/>
      <w:ind w:left="357" w:hanging="357"/>
      <w:jc w:val="center"/>
      <w:outlineLvl w:val="7"/>
    </w:pPr>
    <w:rPr>
      <w:rFonts w:ascii="Arial" w:hAnsi="Arial"/>
      <w:b/>
      <w:sz w:val="28"/>
      <w:lang w:val="en-AU"/>
    </w:rPr>
  </w:style>
  <w:style w:type="paragraph" w:styleId="Heading9">
    <w:name w:val="heading 9"/>
    <w:basedOn w:val="Normal"/>
    <w:next w:val="Normal"/>
    <w:qFormat/>
    <w:pPr>
      <w:keepNext/>
      <w:widowControl w:val="0"/>
      <w:tabs>
        <w:tab w:val="clear" w:pos="1800"/>
      </w:tabs>
      <w:ind w:left="0" w:right="141" w:firstLine="0"/>
      <w:jc w:val="center"/>
      <w:outlineLvl w:val="8"/>
    </w:pPr>
    <w:rPr>
      <w:rFonts w:ascii="Arial Narrow" w:hAnsi="Arial Narrow"/>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olor w:val="000000"/>
      <w:sz w:val="24"/>
    </w:rPr>
  </w:style>
  <w:style w:type="character" w:customStyle="1" w:styleId="Hyperlink1">
    <w:name w:val="Hyperlink1"/>
    <w:semiHidden/>
    <w:rPr>
      <w:color w:val="0000FF"/>
      <w:u w:val="single"/>
    </w:rPr>
  </w:style>
  <w:style w:type="paragraph" w:styleId="Title">
    <w:name w:val="Title"/>
    <w:basedOn w:val="Normal"/>
    <w:qFormat/>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Pr>
      <w:b/>
      <w:color w:val="000000"/>
      <w:sz w:val="28"/>
    </w:rPr>
  </w:style>
  <w:style w:type="paragraph" w:styleId="Subtitle">
    <w:name w:val="Subtitle"/>
    <w:basedOn w:val="Normal"/>
    <w:qFormat/>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Pr>
      <w:b/>
      <w:color w:val="000000"/>
      <w:sz w:val="28"/>
    </w:rPr>
  </w:style>
  <w:style w:type="paragraph" w:customStyle="1" w:styleId="Textkrper24">
    <w:name w:val="Textkörper 24"/>
    <w:basedOn w:val="Normal"/>
    <w:semiHidden/>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rPr>
      <w:color w:val="000000"/>
      <w:sz w:val="18"/>
    </w:rPr>
  </w:style>
  <w:style w:type="character" w:styleId="FollowedHyperlink">
    <w:name w:val="FollowedHyperlink"/>
    <w:semiHidden/>
    <w:rPr>
      <w:color w:val="800080"/>
      <w:u w:val="single"/>
    </w:rPr>
  </w:style>
  <w:style w:type="paragraph" w:customStyle="1" w:styleId="Textkrper31">
    <w:name w:val="Textkörper 31"/>
    <w:basedOn w:val="Normal"/>
    <w:semiHidden/>
    <w:pPr>
      <w:tabs>
        <w:tab w:val="clear" w:pos="1800"/>
      </w:tabs>
      <w:ind w:left="0" w:firstLine="0"/>
    </w:pPr>
    <w:rPr>
      <w:b/>
    </w:rPr>
  </w:style>
  <w:style w:type="paragraph" w:styleId="Header">
    <w:name w:val="header"/>
    <w:basedOn w:val="Normal"/>
    <w:semiHidden/>
    <w:pPr>
      <w:tabs>
        <w:tab w:val="clear" w:pos="1800"/>
        <w:tab w:val="center" w:pos="4153"/>
        <w:tab w:val="right" w:pos="8306"/>
      </w:tabs>
    </w:pPr>
  </w:style>
  <w:style w:type="paragraph" w:styleId="Footer">
    <w:name w:val="footer"/>
    <w:basedOn w:val="Normal"/>
    <w:link w:val="FooterChar"/>
    <w:uiPriority w:val="99"/>
    <w:pPr>
      <w:tabs>
        <w:tab w:val="clear" w:pos="1800"/>
        <w:tab w:val="center" w:pos="4153"/>
        <w:tab w:val="right" w:pos="8306"/>
      </w:tabs>
    </w:pPr>
  </w:style>
  <w:style w:type="paragraph" w:customStyle="1" w:styleId="Textkrper23">
    <w:name w:val="Textkörper 23"/>
    <w:basedOn w:val="Normal"/>
    <w:semiHidden/>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rPr>
      <w:color w:val="000000"/>
      <w:sz w:val="18"/>
    </w:rPr>
  </w:style>
  <w:style w:type="paragraph" w:customStyle="1" w:styleId="Textkrper22">
    <w:name w:val="Textkörper 22"/>
    <w:basedOn w:val="Normal"/>
    <w:semiHidden/>
    <w:rPr>
      <w:rFonts w:ascii="Arial Narrow" w:hAnsi="Arial Narrow"/>
      <w:sz w:val="22"/>
    </w:rPr>
  </w:style>
  <w:style w:type="paragraph" w:customStyle="1" w:styleId="Blocktext1">
    <w:name w:val="Blocktext1"/>
    <w:basedOn w:val="Normal"/>
    <w:semiHidden/>
    <w:pPr>
      <w:widowControl w:val="0"/>
      <w:tabs>
        <w:tab w:val="clear" w:pos="1800"/>
      </w:tabs>
      <w:spacing w:line="240" w:lineRule="exact"/>
      <w:ind w:left="141" w:right="141" w:firstLine="0"/>
      <w:jc w:val="both"/>
    </w:pPr>
    <w:rPr>
      <w:rFonts w:ascii="Arial Narrow" w:hAnsi="Arial Narrow"/>
      <w:color w:val="00000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lockText">
    <w:name w:val="Block Text"/>
    <w:basedOn w:val="Normal"/>
    <w:semiHidden/>
    <w:pPr>
      <w:spacing w:line="240" w:lineRule="atLeast"/>
      <w:ind w:left="141" w:right="141" w:firstLine="43"/>
      <w:jc w:val="both"/>
    </w:pPr>
    <w:rPr>
      <w:color w:val="000000"/>
      <w:sz w:val="22"/>
    </w:rPr>
  </w:style>
  <w:style w:type="paragraph" w:customStyle="1" w:styleId="Textkrper21">
    <w:name w:val="Textkörper 2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firstLine="43"/>
      <w:jc w:val="both"/>
    </w:pPr>
    <w:rPr>
      <w:b/>
      <w:color w:val="000000"/>
      <w:sz w:val="22"/>
    </w:rPr>
  </w:style>
  <w:style w:type="paragraph" w:styleId="BodyText3">
    <w:name w:val="Body Text 3"/>
    <w:basedOn w:val="Normal"/>
    <w:semiHidden/>
    <w:pPr>
      <w:tabs>
        <w:tab w:val="clear" w:pos="1800"/>
      </w:tabs>
      <w:ind w:left="0" w:firstLine="0"/>
    </w:pPr>
    <w:rPr>
      <w:rFonts w:ascii="Arial Narrow" w:hAnsi="Arial Narrow"/>
      <w:sz w:val="22"/>
      <w:lang w:val="en-AU"/>
    </w:rPr>
  </w:style>
  <w:style w:type="paragraph" w:styleId="BodyText2">
    <w:name w:val="Body Text 2"/>
    <w:basedOn w:val="Normal"/>
    <w:semiHidden/>
    <w:pPr>
      <w:tabs>
        <w:tab w:val="clear" w:pos="1800"/>
      </w:tabs>
      <w:ind w:left="0" w:firstLine="0"/>
      <w:jc w:val="both"/>
    </w:pPr>
    <w:rPr>
      <w:rFonts w:ascii="Arial Narrow" w:hAnsi="Arial Narrow"/>
      <w:sz w:val="22"/>
    </w:rPr>
  </w:style>
  <w:style w:type="paragraph" w:styleId="ListBullet3">
    <w:name w:val="List Bullet 3"/>
    <w:basedOn w:val="Normal"/>
    <w:semiHidden/>
    <w:pPr>
      <w:tabs>
        <w:tab w:val="clear" w:pos="1800"/>
        <w:tab w:val="left" w:pos="360"/>
      </w:tabs>
      <w:ind w:left="0" w:firstLine="0"/>
    </w:pPr>
    <w:rPr>
      <w:rFonts w:ascii="Arial Narrow" w:hAnsi="Arial Narrow"/>
      <w:sz w:val="24"/>
    </w:rPr>
  </w:style>
  <w:style w:type="paragraph" w:styleId="List3">
    <w:name w:val="List 3"/>
    <w:basedOn w:val="Normal"/>
    <w:semiHidden/>
    <w:pPr>
      <w:tabs>
        <w:tab w:val="clear" w:pos="1800"/>
      </w:tabs>
      <w:ind w:left="849" w:hanging="283"/>
    </w:pPr>
    <w:rPr>
      <w:rFonts w:ascii="Arial" w:hAnsi="Arial"/>
    </w:rPr>
  </w:style>
  <w:style w:type="paragraph" w:styleId="List4">
    <w:name w:val="List 4"/>
    <w:basedOn w:val="Normal"/>
    <w:semiHidden/>
    <w:pPr>
      <w:tabs>
        <w:tab w:val="clear" w:pos="1800"/>
      </w:tabs>
      <w:ind w:left="1132" w:hanging="283"/>
    </w:pPr>
    <w:rPr>
      <w:rFonts w:ascii="Arial" w:hAnsi="Arial"/>
    </w:rPr>
  </w:style>
  <w:style w:type="paragraph" w:styleId="List5">
    <w:name w:val="List 5"/>
    <w:basedOn w:val="Normal"/>
    <w:semiHidden/>
    <w:pPr>
      <w:tabs>
        <w:tab w:val="clear" w:pos="1800"/>
      </w:tabs>
      <w:ind w:left="1415" w:hanging="283"/>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List">
    <w:name w:val="List"/>
    <w:basedOn w:val="Normal"/>
    <w:semiHidden/>
    <w:pPr>
      <w:tabs>
        <w:tab w:val="clear" w:pos="1800"/>
      </w:tabs>
      <w:ind w:left="283" w:hanging="283"/>
    </w:pPr>
    <w:rPr>
      <w:rFonts w:ascii="Arial" w:hAnsi="Arial"/>
    </w:rPr>
  </w:style>
  <w:style w:type="paragraph" w:styleId="BodyTextIndent">
    <w:name w:val="Body Text Indent"/>
    <w:basedOn w:val="Normal"/>
    <w:semiHidden/>
    <w:rPr>
      <w:rFonts w:ascii="Arial Narrow" w:hAnsi="Arial Narrow"/>
      <w:sz w:val="22"/>
      <w:lang w:eastAsia="de-DE"/>
    </w:rPr>
  </w:style>
  <w:style w:type="paragraph" w:customStyle="1" w:styleId="StandardWeb1">
    <w:name w:val="Standard (Web)1"/>
    <w:basedOn w:val="Normal"/>
    <w:pPr>
      <w:tabs>
        <w:tab w:val="clear" w:pos="1800"/>
      </w:tabs>
      <w:spacing w:before="100" w:after="100"/>
      <w:ind w:left="0" w:firstLine="0"/>
    </w:pPr>
    <w:rPr>
      <w:sz w:val="24"/>
      <w:lang w:val="de-AT" w:eastAsia="de-DE"/>
    </w:rPr>
  </w:style>
  <w:style w:type="paragraph" w:styleId="BodyTextIndent2">
    <w:name w:val="Body Text Indent 2"/>
    <w:basedOn w:val="Normal"/>
    <w:semiHidden/>
    <w:pPr>
      <w:tabs>
        <w:tab w:val="left" w:pos="397"/>
        <w:tab w:val="left" w:pos="2160"/>
        <w:tab w:val="left" w:pos="2880"/>
        <w:tab w:val="left" w:pos="3600"/>
        <w:tab w:val="left" w:pos="4320"/>
        <w:tab w:val="left" w:pos="5040"/>
        <w:tab w:val="left" w:pos="5760"/>
        <w:tab w:val="left" w:pos="6480"/>
        <w:tab w:val="left" w:pos="7200"/>
        <w:tab w:val="left" w:pos="7920"/>
        <w:tab w:val="right" w:pos="9638"/>
      </w:tabs>
      <w:ind w:left="720" w:firstLine="0"/>
    </w:pPr>
    <w:rPr>
      <w:rFonts w:ascii="Tahoma" w:hAnsi="Tahoma" w:cs="Tahoma"/>
      <w:color w:val="FF0000"/>
      <w:sz w:val="16"/>
      <w:lang w:val="it-IT"/>
    </w:rPr>
  </w:style>
  <w:style w:type="paragraph" w:styleId="BodyTextIndent3">
    <w:name w:val="Body Text Indent 3"/>
    <w:basedOn w:val="Normal"/>
    <w:semiHidden/>
    <w:pPr>
      <w:tabs>
        <w:tab w:val="clear" w:pos="1800"/>
      </w:tabs>
      <w:ind w:left="567" w:hanging="567"/>
    </w:pPr>
    <w:rPr>
      <w:rFonts w:ascii="Tahoma" w:hAnsi="Tahoma"/>
      <w:sz w:val="18"/>
    </w:rPr>
  </w:style>
  <w:style w:type="paragraph" w:styleId="NormalWeb">
    <w:name w:val="Normal (Web)"/>
    <w:basedOn w:val="Normal"/>
    <w:pPr>
      <w:tabs>
        <w:tab w:val="clear" w:pos="1800"/>
      </w:tabs>
      <w:spacing w:before="100" w:beforeAutospacing="1" w:after="100" w:afterAutospacing="1"/>
      <w:ind w:left="0" w:firstLine="0"/>
    </w:pPr>
    <w:rPr>
      <w:sz w:val="24"/>
      <w:szCs w:val="24"/>
      <w:lang w:val="es-ES" w:eastAsia="es-ES"/>
    </w:rPr>
  </w:style>
  <w:style w:type="paragraph" w:customStyle="1" w:styleId="Default">
    <w:name w:val="Default"/>
    <w:pPr>
      <w:autoSpaceDE w:val="0"/>
      <w:autoSpaceDN w:val="0"/>
      <w:adjustRightInd w:val="0"/>
    </w:pPr>
    <w:rPr>
      <w:rFonts w:ascii="TimesNewRoman,Bold" w:hAnsi="TimesNewRoman,Bold" w:cs="TimesNewRoman,Bold"/>
      <w:lang w:val="de-DE" w:eastAsia="de-DE"/>
    </w:rPr>
  </w:style>
  <w:style w:type="character" w:customStyle="1" w:styleId="FooterChar">
    <w:name w:val="Footer Char"/>
    <w:link w:val="Footer"/>
    <w:uiPriority w:val="99"/>
    <w:rsid w:val="003F42D8"/>
    <w:rPr>
      <w:lang w:val="en-GB" w:eastAsia="en-US"/>
    </w:rPr>
  </w:style>
  <w:style w:type="paragraph" w:styleId="CommentSubject">
    <w:name w:val="annotation subject"/>
    <w:basedOn w:val="CommentText"/>
    <w:next w:val="CommentText"/>
    <w:link w:val="CommentSubjectChar"/>
    <w:uiPriority w:val="99"/>
    <w:semiHidden/>
    <w:unhideWhenUsed/>
    <w:rsid w:val="00A9514B"/>
    <w:rPr>
      <w:b/>
      <w:bCs/>
    </w:rPr>
  </w:style>
  <w:style w:type="character" w:customStyle="1" w:styleId="CommentTextChar">
    <w:name w:val="Comment Text Char"/>
    <w:link w:val="CommentText"/>
    <w:semiHidden/>
    <w:rsid w:val="00A9514B"/>
    <w:rPr>
      <w:lang w:val="en-GB" w:eastAsia="en-US"/>
    </w:rPr>
  </w:style>
  <w:style w:type="character" w:customStyle="1" w:styleId="CommentSubjectChar">
    <w:name w:val="Comment Subject Char"/>
    <w:basedOn w:val="CommentTextChar"/>
    <w:link w:val="CommentSubject"/>
    <w:rsid w:val="00A9514B"/>
    <w:rPr>
      <w:lang w:val="en-GB" w:eastAsia="en-US"/>
    </w:rPr>
  </w:style>
  <w:style w:type="paragraph" w:styleId="BalloonText">
    <w:name w:val="Balloon Text"/>
    <w:basedOn w:val="Normal"/>
    <w:link w:val="BalloonTextChar"/>
    <w:uiPriority w:val="99"/>
    <w:semiHidden/>
    <w:unhideWhenUsed/>
    <w:rsid w:val="00A9514B"/>
    <w:rPr>
      <w:rFonts w:ascii="Tahoma" w:hAnsi="Tahoma"/>
      <w:sz w:val="16"/>
      <w:szCs w:val="16"/>
    </w:rPr>
  </w:style>
  <w:style w:type="character" w:customStyle="1" w:styleId="BalloonTextChar">
    <w:name w:val="Balloon Text Char"/>
    <w:link w:val="BalloonText"/>
    <w:uiPriority w:val="99"/>
    <w:semiHidden/>
    <w:rsid w:val="00A9514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800"/>
      </w:tabs>
      <w:ind w:left="1800" w:hanging="1800"/>
    </w:pPr>
    <w:rPr>
      <w:lang w:val="en-GB"/>
    </w:rPr>
  </w:style>
  <w:style w:type="paragraph" w:styleId="Heading1">
    <w:name w:val="heading 1"/>
    <w:basedOn w:val="Normal"/>
    <w:next w:val="Normal"/>
    <w:qFormat/>
    <w:pPr>
      <w:keepNext/>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outlineLvl w:val="0"/>
    </w:pPr>
    <w:rPr>
      <w:b/>
      <w:color w:val="000000"/>
      <w:sz w:val="18"/>
    </w:rPr>
  </w:style>
  <w:style w:type="paragraph" w:styleId="Heading2">
    <w:name w:val="heading 2"/>
    <w:basedOn w:val="Normal"/>
    <w:next w:val="Normal"/>
    <w:qFormat/>
    <w:pPr>
      <w:keepNext/>
      <w:tabs>
        <w:tab w:val="clear" w:pos="1800"/>
      </w:tabs>
      <w:ind w:left="0" w:firstLine="0"/>
      <w:outlineLvl w:val="1"/>
    </w:pPr>
    <w:rPr>
      <w:u w:val="single"/>
    </w:rPr>
  </w:style>
  <w:style w:type="paragraph" w:styleId="Heading3">
    <w:name w:val="heading 3"/>
    <w:basedOn w:val="Normal"/>
    <w:next w:val="Normal"/>
    <w:qFormat/>
    <w:pPr>
      <w:keepNext/>
      <w:tabs>
        <w:tab w:val="clear" w:pos="1800"/>
      </w:tabs>
      <w:ind w:left="0" w:firstLine="0"/>
      <w:outlineLvl w:val="2"/>
    </w:pPr>
    <w:rPr>
      <w:b/>
      <w:u w:val="single"/>
    </w:rPr>
  </w:style>
  <w:style w:type="paragraph" w:styleId="Heading4">
    <w:name w:val="heading 4"/>
    <w:basedOn w:val="Normal"/>
    <w:next w:val="Normal"/>
    <w:qFormat/>
    <w:pPr>
      <w:keepNext/>
      <w:tabs>
        <w:tab w:val="clear" w:pos="1800"/>
      </w:tabs>
      <w:ind w:left="0" w:firstLine="0"/>
      <w:outlineLvl w:val="3"/>
    </w:pPr>
    <w:rPr>
      <w:b/>
    </w:rPr>
  </w:style>
  <w:style w:type="paragraph" w:styleId="Heading5">
    <w:name w:val="heading 5"/>
    <w:basedOn w:val="Normal"/>
    <w:next w:val="Normal"/>
    <w:qFormat/>
    <w:pPr>
      <w:keepNext/>
      <w:widowControl w:val="0"/>
      <w:tabs>
        <w:tab w:val="clear" w:pos="1800"/>
        <w:tab w:val="left" w:pos="3828"/>
      </w:tabs>
      <w:ind w:left="0" w:right="141" w:firstLine="0"/>
      <w:jc w:val="both"/>
      <w:outlineLvl w:val="4"/>
    </w:pPr>
    <w:rPr>
      <w:b/>
      <w:color w:val="000000"/>
    </w:rPr>
  </w:style>
  <w:style w:type="paragraph" w:styleId="Heading6">
    <w:name w:val="heading 6"/>
    <w:basedOn w:val="Normal"/>
    <w:next w:val="Normal"/>
    <w:qFormat/>
    <w:pPr>
      <w:keepNext/>
      <w:tabs>
        <w:tab w:val="clear" w:pos="1800"/>
      </w:tabs>
      <w:ind w:left="0" w:firstLine="0"/>
      <w:outlineLvl w:val="5"/>
    </w:pPr>
    <w:rPr>
      <w:i/>
    </w:rPr>
  </w:style>
  <w:style w:type="paragraph" w:styleId="Heading7">
    <w:name w:val="heading 7"/>
    <w:basedOn w:val="Normal"/>
    <w:next w:val="Normal"/>
    <w:qFormat/>
    <w:pPr>
      <w:keepNext/>
      <w:widowControl w:val="0"/>
      <w:tabs>
        <w:tab w:val="clear" w:pos="1800"/>
      </w:tabs>
      <w:spacing w:line="240" w:lineRule="exact"/>
      <w:ind w:left="141" w:right="141" w:firstLine="0"/>
      <w:outlineLvl w:val="6"/>
    </w:pPr>
    <w:rPr>
      <w:rFonts w:ascii="Arial" w:hAnsi="Arial"/>
      <w:b/>
      <w:color w:val="000000"/>
      <w:lang w:val="en-AU"/>
    </w:rPr>
  </w:style>
  <w:style w:type="paragraph" w:styleId="Heading8">
    <w:name w:val="heading 8"/>
    <w:basedOn w:val="Normal"/>
    <w:next w:val="Normal"/>
    <w:qFormat/>
    <w:pPr>
      <w:keepNext/>
      <w:tabs>
        <w:tab w:val="clear" w:pos="1800"/>
        <w:tab w:val="left" w:pos="2250"/>
        <w:tab w:val="left" w:pos="2880"/>
        <w:tab w:val="left" w:pos="3510"/>
        <w:tab w:val="left" w:pos="5310"/>
        <w:tab w:val="left" w:pos="5850"/>
        <w:tab w:val="left" w:pos="6480"/>
        <w:tab w:val="left" w:pos="8280"/>
        <w:tab w:val="left" w:pos="9180"/>
      </w:tabs>
      <w:spacing w:before="240"/>
      <w:ind w:left="357" w:hanging="357"/>
      <w:jc w:val="center"/>
      <w:outlineLvl w:val="7"/>
    </w:pPr>
    <w:rPr>
      <w:rFonts w:ascii="Arial" w:hAnsi="Arial"/>
      <w:b/>
      <w:sz w:val="28"/>
      <w:lang w:val="en-AU"/>
    </w:rPr>
  </w:style>
  <w:style w:type="paragraph" w:styleId="Heading9">
    <w:name w:val="heading 9"/>
    <w:basedOn w:val="Normal"/>
    <w:next w:val="Normal"/>
    <w:qFormat/>
    <w:pPr>
      <w:keepNext/>
      <w:widowControl w:val="0"/>
      <w:tabs>
        <w:tab w:val="clear" w:pos="1800"/>
      </w:tabs>
      <w:ind w:left="0" w:right="141" w:firstLine="0"/>
      <w:jc w:val="center"/>
      <w:outlineLvl w:val="8"/>
    </w:pPr>
    <w:rPr>
      <w:rFonts w:ascii="Arial Narrow" w:hAnsi="Arial Narrow"/>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olor w:val="000000"/>
      <w:sz w:val="24"/>
    </w:rPr>
  </w:style>
  <w:style w:type="character" w:customStyle="1" w:styleId="Hyperlink1">
    <w:name w:val="Hyperlink1"/>
    <w:semiHidden/>
    <w:rPr>
      <w:color w:val="0000FF"/>
      <w:u w:val="single"/>
    </w:rPr>
  </w:style>
  <w:style w:type="paragraph" w:styleId="Title">
    <w:name w:val="Title"/>
    <w:basedOn w:val="Normal"/>
    <w:qFormat/>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Pr>
      <w:b/>
      <w:color w:val="000000"/>
      <w:sz w:val="28"/>
    </w:rPr>
  </w:style>
  <w:style w:type="paragraph" w:styleId="Subtitle">
    <w:name w:val="Subtitle"/>
    <w:basedOn w:val="Normal"/>
    <w:qFormat/>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Pr>
      <w:b/>
      <w:color w:val="000000"/>
      <w:sz w:val="28"/>
    </w:rPr>
  </w:style>
  <w:style w:type="paragraph" w:customStyle="1" w:styleId="Textkrper24">
    <w:name w:val="Textkörper 24"/>
    <w:basedOn w:val="Normal"/>
    <w:semiHidden/>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rPr>
      <w:color w:val="000000"/>
      <w:sz w:val="18"/>
    </w:rPr>
  </w:style>
  <w:style w:type="character" w:styleId="FollowedHyperlink">
    <w:name w:val="FollowedHyperlink"/>
    <w:semiHidden/>
    <w:rPr>
      <w:color w:val="800080"/>
      <w:u w:val="single"/>
    </w:rPr>
  </w:style>
  <w:style w:type="paragraph" w:customStyle="1" w:styleId="Textkrper31">
    <w:name w:val="Textkörper 31"/>
    <w:basedOn w:val="Normal"/>
    <w:semiHidden/>
    <w:pPr>
      <w:tabs>
        <w:tab w:val="clear" w:pos="1800"/>
      </w:tabs>
      <w:ind w:left="0" w:firstLine="0"/>
    </w:pPr>
    <w:rPr>
      <w:b/>
    </w:rPr>
  </w:style>
  <w:style w:type="paragraph" w:styleId="Header">
    <w:name w:val="header"/>
    <w:basedOn w:val="Normal"/>
    <w:semiHidden/>
    <w:pPr>
      <w:tabs>
        <w:tab w:val="clear" w:pos="1800"/>
        <w:tab w:val="center" w:pos="4153"/>
        <w:tab w:val="right" w:pos="8306"/>
      </w:tabs>
    </w:pPr>
  </w:style>
  <w:style w:type="paragraph" w:styleId="Footer">
    <w:name w:val="footer"/>
    <w:basedOn w:val="Normal"/>
    <w:link w:val="FooterChar"/>
    <w:uiPriority w:val="99"/>
    <w:pPr>
      <w:tabs>
        <w:tab w:val="clear" w:pos="1800"/>
        <w:tab w:val="center" w:pos="4153"/>
        <w:tab w:val="right" w:pos="8306"/>
      </w:tabs>
    </w:pPr>
  </w:style>
  <w:style w:type="paragraph" w:customStyle="1" w:styleId="Textkrper23">
    <w:name w:val="Textkörper 23"/>
    <w:basedOn w:val="Normal"/>
    <w:semiHidden/>
    <w:pPr>
      <w:widowControl w:val="0"/>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pPr>
    <w:rPr>
      <w:color w:val="000000"/>
      <w:sz w:val="18"/>
    </w:rPr>
  </w:style>
  <w:style w:type="paragraph" w:customStyle="1" w:styleId="Textkrper22">
    <w:name w:val="Textkörper 22"/>
    <w:basedOn w:val="Normal"/>
    <w:semiHidden/>
    <w:rPr>
      <w:rFonts w:ascii="Arial Narrow" w:hAnsi="Arial Narrow"/>
      <w:sz w:val="22"/>
    </w:rPr>
  </w:style>
  <w:style w:type="paragraph" w:customStyle="1" w:styleId="Blocktext1">
    <w:name w:val="Blocktext1"/>
    <w:basedOn w:val="Normal"/>
    <w:semiHidden/>
    <w:pPr>
      <w:widowControl w:val="0"/>
      <w:tabs>
        <w:tab w:val="clear" w:pos="1800"/>
      </w:tabs>
      <w:spacing w:line="240" w:lineRule="exact"/>
      <w:ind w:left="141" w:right="141" w:firstLine="0"/>
      <w:jc w:val="both"/>
    </w:pPr>
    <w:rPr>
      <w:rFonts w:ascii="Arial Narrow" w:hAnsi="Arial Narrow"/>
      <w:color w:val="00000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lockText">
    <w:name w:val="Block Text"/>
    <w:basedOn w:val="Normal"/>
    <w:semiHidden/>
    <w:pPr>
      <w:spacing w:line="240" w:lineRule="atLeast"/>
      <w:ind w:left="141" w:right="141" w:firstLine="43"/>
      <w:jc w:val="both"/>
    </w:pPr>
    <w:rPr>
      <w:color w:val="000000"/>
      <w:sz w:val="22"/>
    </w:rPr>
  </w:style>
  <w:style w:type="paragraph" w:customStyle="1" w:styleId="Textkrper21">
    <w:name w:val="Textkörper 2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firstLine="43"/>
      <w:jc w:val="both"/>
    </w:pPr>
    <w:rPr>
      <w:b/>
      <w:color w:val="000000"/>
      <w:sz w:val="22"/>
    </w:rPr>
  </w:style>
  <w:style w:type="paragraph" w:styleId="BodyText3">
    <w:name w:val="Body Text 3"/>
    <w:basedOn w:val="Normal"/>
    <w:semiHidden/>
    <w:pPr>
      <w:tabs>
        <w:tab w:val="clear" w:pos="1800"/>
      </w:tabs>
      <w:ind w:left="0" w:firstLine="0"/>
    </w:pPr>
    <w:rPr>
      <w:rFonts w:ascii="Arial Narrow" w:hAnsi="Arial Narrow"/>
      <w:sz w:val="22"/>
      <w:lang w:val="en-AU"/>
    </w:rPr>
  </w:style>
  <w:style w:type="paragraph" w:styleId="BodyText2">
    <w:name w:val="Body Text 2"/>
    <w:basedOn w:val="Normal"/>
    <w:semiHidden/>
    <w:pPr>
      <w:tabs>
        <w:tab w:val="clear" w:pos="1800"/>
      </w:tabs>
      <w:ind w:left="0" w:firstLine="0"/>
      <w:jc w:val="both"/>
    </w:pPr>
    <w:rPr>
      <w:rFonts w:ascii="Arial Narrow" w:hAnsi="Arial Narrow"/>
      <w:sz w:val="22"/>
    </w:rPr>
  </w:style>
  <w:style w:type="paragraph" w:styleId="ListBullet3">
    <w:name w:val="List Bullet 3"/>
    <w:basedOn w:val="Normal"/>
    <w:semiHidden/>
    <w:pPr>
      <w:tabs>
        <w:tab w:val="clear" w:pos="1800"/>
        <w:tab w:val="left" w:pos="360"/>
      </w:tabs>
      <w:ind w:left="0" w:firstLine="0"/>
    </w:pPr>
    <w:rPr>
      <w:rFonts w:ascii="Arial Narrow" w:hAnsi="Arial Narrow"/>
      <w:sz w:val="24"/>
    </w:rPr>
  </w:style>
  <w:style w:type="paragraph" w:styleId="List3">
    <w:name w:val="List 3"/>
    <w:basedOn w:val="Normal"/>
    <w:semiHidden/>
    <w:pPr>
      <w:tabs>
        <w:tab w:val="clear" w:pos="1800"/>
      </w:tabs>
      <w:ind w:left="849" w:hanging="283"/>
    </w:pPr>
    <w:rPr>
      <w:rFonts w:ascii="Arial" w:hAnsi="Arial"/>
    </w:rPr>
  </w:style>
  <w:style w:type="paragraph" w:styleId="List4">
    <w:name w:val="List 4"/>
    <w:basedOn w:val="Normal"/>
    <w:semiHidden/>
    <w:pPr>
      <w:tabs>
        <w:tab w:val="clear" w:pos="1800"/>
      </w:tabs>
      <w:ind w:left="1132" w:hanging="283"/>
    </w:pPr>
    <w:rPr>
      <w:rFonts w:ascii="Arial" w:hAnsi="Arial"/>
    </w:rPr>
  </w:style>
  <w:style w:type="paragraph" w:styleId="List5">
    <w:name w:val="List 5"/>
    <w:basedOn w:val="Normal"/>
    <w:semiHidden/>
    <w:pPr>
      <w:tabs>
        <w:tab w:val="clear" w:pos="1800"/>
      </w:tabs>
      <w:ind w:left="1415" w:hanging="283"/>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List">
    <w:name w:val="List"/>
    <w:basedOn w:val="Normal"/>
    <w:semiHidden/>
    <w:pPr>
      <w:tabs>
        <w:tab w:val="clear" w:pos="1800"/>
      </w:tabs>
      <w:ind w:left="283" w:hanging="283"/>
    </w:pPr>
    <w:rPr>
      <w:rFonts w:ascii="Arial" w:hAnsi="Arial"/>
    </w:rPr>
  </w:style>
  <w:style w:type="paragraph" w:styleId="BodyTextIndent">
    <w:name w:val="Body Text Indent"/>
    <w:basedOn w:val="Normal"/>
    <w:semiHidden/>
    <w:rPr>
      <w:rFonts w:ascii="Arial Narrow" w:hAnsi="Arial Narrow"/>
      <w:sz w:val="22"/>
      <w:lang w:eastAsia="de-DE"/>
    </w:rPr>
  </w:style>
  <w:style w:type="paragraph" w:customStyle="1" w:styleId="StandardWeb1">
    <w:name w:val="Standard (Web)1"/>
    <w:basedOn w:val="Normal"/>
    <w:pPr>
      <w:tabs>
        <w:tab w:val="clear" w:pos="1800"/>
      </w:tabs>
      <w:spacing w:before="100" w:after="100"/>
      <w:ind w:left="0" w:firstLine="0"/>
    </w:pPr>
    <w:rPr>
      <w:sz w:val="24"/>
      <w:lang w:val="de-AT" w:eastAsia="de-DE"/>
    </w:rPr>
  </w:style>
  <w:style w:type="paragraph" w:styleId="BodyTextIndent2">
    <w:name w:val="Body Text Indent 2"/>
    <w:basedOn w:val="Normal"/>
    <w:semiHidden/>
    <w:pPr>
      <w:tabs>
        <w:tab w:val="left" w:pos="397"/>
        <w:tab w:val="left" w:pos="2160"/>
        <w:tab w:val="left" w:pos="2880"/>
        <w:tab w:val="left" w:pos="3600"/>
        <w:tab w:val="left" w:pos="4320"/>
        <w:tab w:val="left" w:pos="5040"/>
        <w:tab w:val="left" w:pos="5760"/>
        <w:tab w:val="left" w:pos="6480"/>
        <w:tab w:val="left" w:pos="7200"/>
        <w:tab w:val="left" w:pos="7920"/>
        <w:tab w:val="right" w:pos="9638"/>
      </w:tabs>
      <w:ind w:left="720" w:firstLine="0"/>
    </w:pPr>
    <w:rPr>
      <w:rFonts w:ascii="Tahoma" w:hAnsi="Tahoma" w:cs="Tahoma"/>
      <w:color w:val="FF0000"/>
      <w:sz w:val="16"/>
      <w:lang w:val="it-IT"/>
    </w:rPr>
  </w:style>
  <w:style w:type="paragraph" w:styleId="BodyTextIndent3">
    <w:name w:val="Body Text Indent 3"/>
    <w:basedOn w:val="Normal"/>
    <w:semiHidden/>
    <w:pPr>
      <w:tabs>
        <w:tab w:val="clear" w:pos="1800"/>
      </w:tabs>
      <w:ind w:left="567" w:hanging="567"/>
    </w:pPr>
    <w:rPr>
      <w:rFonts w:ascii="Tahoma" w:hAnsi="Tahoma"/>
      <w:sz w:val="18"/>
    </w:rPr>
  </w:style>
  <w:style w:type="paragraph" w:styleId="NormalWeb">
    <w:name w:val="Normal (Web)"/>
    <w:basedOn w:val="Normal"/>
    <w:pPr>
      <w:tabs>
        <w:tab w:val="clear" w:pos="1800"/>
      </w:tabs>
      <w:spacing w:before="100" w:beforeAutospacing="1" w:after="100" w:afterAutospacing="1"/>
      <w:ind w:left="0" w:firstLine="0"/>
    </w:pPr>
    <w:rPr>
      <w:sz w:val="24"/>
      <w:szCs w:val="24"/>
      <w:lang w:val="es-ES" w:eastAsia="es-ES"/>
    </w:rPr>
  </w:style>
  <w:style w:type="paragraph" w:customStyle="1" w:styleId="Default">
    <w:name w:val="Default"/>
    <w:pPr>
      <w:autoSpaceDE w:val="0"/>
      <w:autoSpaceDN w:val="0"/>
      <w:adjustRightInd w:val="0"/>
    </w:pPr>
    <w:rPr>
      <w:rFonts w:ascii="TimesNewRoman,Bold" w:hAnsi="TimesNewRoman,Bold" w:cs="TimesNewRoman,Bold"/>
      <w:lang w:val="de-DE" w:eastAsia="de-DE"/>
    </w:rPr>
  </w:style>
  <w:style w:type="character" w:customStyle="1" w:styleId="FooterChar">
    <w:name w:val="Footer Char"/>
    <w:link w:val="Footer"/>
    <w:uiPriority w:val="99"/>
    <w:rsid w:val="003F42D8"/>
    <w:rPr>
      <w:lang w:val="en-GB" w:eastAsia="en-US"/>
    </w:rPr>
  </w:style>
  <w:style w:type="paragraph" w:styleId="CommentSubject">
    <w:name w:val="annotation subject"/>
    <w:basedOn w:val="CommentText"/>
    <w:next w:val="CommentText"/>
    <w:link w:val="CommentSubjectChar"/>
    <w:uiPriority w:val="99"/>
    <w:semiHidden/>
    <w:unhideWhenUsed/>
    <w:rsid w:val="00A9514B"/>
    <w:rPr>
      <w:b/>
      <w:bCs/>
    </w:rPr>
  </w:style>
  <w:style w:type="character" w:customStyle="1" w:styleId="CommentTextChar">
    <w:name w:val="Comment Text Char"/>
    <w:link w:val="CommentText"/>
    <w:semiHidden/>
    <w:rsid w:val="00A9514B"/>
    <w:rPr>
      <w:lang w:val="en-GB" w:eastAsia="en-US"/>
    </w:rPr>
  </w:style>
  <w:style w:type="character" w:customStyle="1" w:styleId="CommentSubjectChar">
    <w:name w:val="Comment Subject Char"/>
    <w:basedOn w:val="CommentTextChar"/>
    <w:link w:val="CommentSubject"/>
    <w:rsid w:val="00A9514B"/>
    <w:rPr>
      <w:lang w:val="en-GB" w:eastAsia="en-US"/>
    </w:rPr>
  </w:style>
  <w:style w:type="paragraph" w:styleId="BalloonText">
    <w:name w:val="Balloon Text"/>
    <w:basedOn w:val="Normal"/>
    <w:link w:val="BalloonTextChar"/>
    <w:uiPriority w:val="99"/>
    <w:semiHidden/>
    <w:unhideWhenUsed/>
    <w:rsid w:val="00A9514B"/>
    <w:rPr>
      <w:rFonts w:ascii="Tahoma" w:hAnsi="Tahoma"/>
      <w:sz w:val="16"/>
      <w:szCs w:val="16"/>
    </w:rPr>
  </w:style>
  <w:style w:type="character" w:customStyle="1" w:styleId="BalloonTextChar">
    <w:name w:val="Balloon Text Char"/>
    <w:link w:val="BalloonText"/>
    <w:uiPriority w:val="99"/>
    <w:semiHidden/>
    <w:rsid w:val="00A9514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61649">
      <w:bodyDiv w:val="1"/>
      <w:marLeft w:val="0"/>
      <w:marRight w:val="0"/>
      <w:marTop w:val="0"/>
      <w:marBottom w:val="0"/>
      <w:divBdr>
        <w:top w:val="none" w:sz="0" w:space="0" w:color="auto"/>
        <w:left w:val="none" w:sz="0" w:space="0" w:color="auto"/>
        <w:bottom w:val="none" w:sz="0" w:space="0" w:color="auto"/>
        <w:right w:val="none" w:sz="0" w:space="0" w:color="auto"/>
      </w:divBdr>
    </w:div>
    <w:div w:id="192853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Download\www.kitefoil.com.au\kitefoilgoldc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g.sportingpulse.com/v6/regoform.cgi?eventID=1007&amp;formID=518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ationalkiteboarding.org/insurance" TargetMode="External"/><Relationship Id="rId4" Type="http://schemas.openxmlformats.org/officeDocument/2006/relationships/settings" Target="settings.xml"/><Relationship Id="rId9" Type="http://schemas.openxmlformats.org/officeDocument/2006/relationships/hyperlink" Target="https://reg.sportingpulse.com/v6/regoform.cgi?eventID=1007&amp;formID=518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Notice of Race</vt:lpstr>
    </vt:vector>
  </TitlesOfParts>
  <Company>IMCO</Company>
  <LinksUpToDate>false</LinksUpToDate>
  <CharactersWithSpaces>9797</CharactersWithSpaces>
  <SharedDoc>false</SharedDoc>
  <HLinks>
    <vt:vector size="18" baseType="variant">
      <vt:variant>
        <vt:i4>524332</vt:i4>
      </vt:variant>
      <vt:variant>
        <vt:i4>3</vt:i4>
      </vt:variant>
      <vt:variant>
        <vt:i4>0</vt:i4>
      </vt:variant>
      <vt:variant>
        <vt:i4>5</vt:i4>
      </vt:variant>
      <vt:variant>
        <vt:lpwstr>mailto:jcukiteboardingclub@gmail.com</vt:lpwstr>
      </vt:variant>
      <vt:variant>
        <vt:lpwstr/>
      </vt:variant>
      <vt:variant>
        <vt:i4>3801139</vt:i4>
      </vt:variant>
      <vt:variant>
        <vt:i4>0</vt:i4>
      </vt:variant>
      <vt:variant>
        <vt:i4>0</vt:i4>
      </vt:variant>
      <vt:variant>
        <vt:i4>5</vt:i4>
      </vt:variant>
      <vt:variant>
        <vt:lpwstr>http://www.internationalkiteboarding.org/insurance</vt:lpwstr>
      </vt:variant>
      <vt:variant>
        <vt:lpwstr/>
      </vt:variant>
      <vt:variant>
        <vt:i4>4849788</vt:i4>
      </vt:variant>
      <vt:variant>
        <vt:i4>2048</vt:i4>
      </vt:variant>
      <vt:variant>
        <vt:i4>1025</vt:i4>
      </vt:variant>
      <vt:variant>
        <vt:i4>1</vt:i4>
      </vt:variant>
      <vt:variant>
        <vt:lpwstr>kfa gold cupNORblank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Rory Ramsden</dc:creator>
  <dc:description>'97 Euros NoR</dc:description>
  <cp:lastModifiedBy>Townsville Sailing</cp:lastModifiedBy>
  <cp:revision>2</cp:revision>
  <cp:lastPrinted>2012-07-11T20:54:00Z</cp:lastPrinted>
  <dcterms:created xsi:type="dcterms:W3CDTF">2015-08-14T02:49:00Z</dcterms:created>
  <dcterms:modified xsi:type="dcterms:W3CDTF">2015-08-14T02:49:00Z</dcterms:modified>
</cp:coreProperties>
</file>